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56F4" w14:textId="5C92BED8" w:rsidR="00733AB4" w:rsidRDefault="00733AB4" w:rsidP="00733AB4">
      <w:pPr>
        <w:rPr>
          <w:rtl/>
        </w:rPr>
      </w:pPr>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10BD5872" w:rsidR="00E82720" w:rsidRPr="00E82720" w:rsidRDefault="00733AB4" w:rsidP="008A27C0">
            <w:pPr>
              <w:widowControl w:val="0"/>
              <w:numPr>
                <w:ilvl w:val="0"/>
                <w:numId w:val="1"/>
              </w:numPr>
              <w:spacing w:line="360" w:lineRule="auto"/>
              <w:ind w:left="394"/>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645EE1">
              <w:rPr>
                <w:rFonts w:cs="B Nazanin"/>
                <w:b/>
                <w:bCs/>
                <w:sz w:val="26"/>
                <w:szCs w:val="26"/>
              </w:rPr>
              <w:t xml:space="preserve"> </w:t>
            </w:r>
            <w:r w:rsidR="00B27906">
              <w:rPr>
                <w:rFonts w:cs="B Nazanin" w:hint="cs"/>
                <w:sz w:val="26"/>
                <w:szCs w:val="26"/>
                <w:rtl/>
              </w:rPr>
              <w:t>مطالعه و امکان سنجی</w:t>
            </w:r>
            <w:r w:rsidR="00B27906" w:rsidRPr="000B6352">
              <w:rPr>
                <w:rFonts w:cs="B Nazanin" w:hint="cs"/>
                <w:sz w:val="26"/>
                <w:szCs w:val="26"/>
                <w:rtl/>
              </w:rPr>
              <w:t xml:space="preserve"> </w:t>
            </w:r>
            <w:r w:rsidR="00B27906">
              <w:rPr>
                <w:rFonts w:cs="B Nazanin" w:hint="cs"/>
                <w:sz w:val="26"/>
                <w:szCs w:val="26"/>
                <w:rtl/>
              </w:rPr>
              <w:t>ظرفیت های</w:t>
            </w:r>
            <w:r w:rsidR="00B27906" w:rsidRPr="000B6352">
              <w:rPr>
                <w:rFonts w:cs="B Nazanin" w:hint="cs"/>
                <w:sz w:val="26"/>
                <w:szCs w:val="26"/>
                <w:rtl/>
              </w:rPr>
              <w:t xml:space="preserve"> </w:t>
            </w:r>
            <w:r w:rsidR="000B6352" w:rsidRPr="000B6352">
              <w:rPr>
                <w:rFonts w:cs="B Nazanin" w:hint="cs"/>
                <w:sz w:val="26"/>
                <w:szCs w:val="26"/>
                <w:rtl/>
              </w:rPr>
              <w:t>نهاد تکافل در استقرار سیاست های کلی تامین اجتماعی</w:t>
            </w:r>
          </w:p>
        </w:tc>
      </w:tr>
      <w:tr w:rsidR="00733AB4" w:rsidRPr="001B5C83" w14:paraId="2E07D1EF" w14:textId="77777777" w:rsidTr="0019035D">
        <w:tc>
          <w:tcPr>
            <w:tcW w:w="9634" w:type="dxa"/>
          </w:tcPr>
          <w:p w14:paraId="2CDD26DF" w14:textId="591E0E8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نوع پژوهش</w:t>
            </w:r>
            <w:r w:rsidR="00733AB4">
              <w:rPr>
                <w:rFonts w:cs="B Nazanin" w:hint="cs"/>
                <w:b/>
                <w:bCs/>
                <w:sz w:val="26"/>
                <w:szCs w:val="26"/>
                <w:rtl/>
              </w:rPr>
              <w:t>:</w:t>
            </w:r>
          </w:p>
          <w:p w14:paraId="3B28F9E6" w14:textId="18ACE98D" w:rsidR="00733AB4" w:rsidRPr="00880F32" w:rsidRDefault="00645EE1" w:rsidP="00021364">
            <w:pPr>
              <w:widowControl w:val="0"/>
              <w:spacing w:line="360" w:lineRule="auto"/>
              <w:ind w:left="394"/>
              <w:rPr>
                <w:rFonts w:cs="B Nazanin"/>
                <w:b/>
                <w:bCs/>
                <w:sz w:val="26"/>
                <w:szCs w:val="26"/>
                <w:rtl/>
              </w:rPr>
            </w:pPr>
            <w:r>
              <w:rPr>
                <w:rFonts w:cs="B Nazanin"/>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733AB4" w:rsidRPr="00880F32">
              <w:rPr>
                <w:rFonts w:ascii="Arial" w:hAnsi="Arial" w:cs="Arial" w:hint="cs"/>
                <w:b/>
                <w:bCs/>
                <w:sz w:val="26"/>
                <w:szCs w:val="26"/>
                <w:rtl/>
              </w:rPr>
              <w:t>□</w:t>
            </w:r>
            <w:r>
              <w:rPr>
                <w:rFonts w:cs="B Nazanin"/>
                <w:b/>
                <w:bCs/>
                <w:sz w:val="26"/>
                <w:szCs w:val="26"/>
                <w:rtl/>
              </w:rPr>
              <w:t xml:space="preserve"> </w:t>
            </w:r>
            <w:r w:rsidR="000C2C80" w:rsidRPr="00880F32">
              <w:rPr>
                <w:rFonts w:cs="B Nazanin"/>
                <w:b/>
                <w:bCs/>
                <w:sz w:val="26"/>
                <w:szCs w:val="26"/>
                <w:rtl/>
              </w:rPr>
              <w:t>بن</w:t>
            </w:r>
            <w:r w:rsidR="000C2C80" w:rsidRPr="00880F32">
              <w:rPr>
                <w:rFonts w:cs="B Nazanin" w:hint="cs"/>
                <w:b/>
                <w:bCs/>
                <w:sz w:val="26"/>
                <w:szCs w:val="26"/>
                <w:rtl/>
              </w:rPr>
              <w:t>ی</w:t>
            </w:r>
            <w:r w:rsidR="000C2C80" w:rsidRPr="00880F32">
              <w:rPr>
                <w:rFonts w:cs="B Nazanin" w:hint="eastAsia"/>
                <w:b/>
                <w:bCs/>
                <w:sz w:val="26"/>
                <w:szCs w:val="26"/>
                <w:rtl/>
              </w:rPr>
              <w:t>اد</w:t>
            </w:r>
            <w:r w:rsidR="000C2C80" w:rsidRPr="00880F32">
              <w:rPr>
                <w:rFonts w:cs="B Nazanin" w:hint="cs"/>
                <w:b/>
                <w:bCs/>
                <w:sz w:val="26"/>
                <w:szCs w:val="26"/>
                <w:rtl/>
              </w:rPr>
              <w:t>ی</w:t>
            </w:r>
            <w:r w:rsidR="000C2C80" w:rsidRPr="00880F32">
              <w:rPr>
                <w:rFonts w:cs="B Nazanin"/>
                <w:b/>
                <w:bCs/>
                <w:sz w:val="26"/>
                <w:szCs w:val="26"/>
                <w:rtl/>
              </w:rPr>
              <w:t xml:space="preserve"> </w:t>
            </w:r>
            <w:r w:rsidR="000C2C80" w:rsidRPr="008A27C0">
              <w:rPr>
                <w:rFonts w:ascii="Arial" w:hAnsi="Arial" w:cs="Arial"/>
                <w:b/>
                <w:bCs/>
                <w:color w:val="FF0000"/>
                <w:sz w:val="26"/>
                <w:szCs w:val="26"/>
                <w:rtl/>
              </w:rPr>
              <w:t>□</w:t>
            </w:r>
            <w:r>
              <w:rPr>
                <w:rFonts w:cs="B Nazanin"/>
                <w:b/>
                <w:bCs/>
                <w:sz w:val="26"/>
                <w:szCs w:val="26"/>
                <w:rtl/>
              </w:rPr>
              <w:t xml:space="preserve"> </w:t>
            </w:r>
            <w:r w:rsidR="00733AB4" w:rsidRPr="00880F32">
              <w:rPr>
                <w:rFonts w:cs="B Nazanin" w:hint="cs"/>
                <w:b/>
                <w:bCs/>
                <w:sz w:val="26"/>
                <w:szCs w:val="26"/>
                <w:rtl/>
              </w:rPr>
              <w:t>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5B76335C" w:rsidR="00733AB4" w:rsidRPr="000825BA" w:rsidRDefault="00733AB4" w:rsidP="00510655">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Pr="008A0DDC">
              <w:rPr>
                <w:rFonts w:ascii="Arial" w:hAnsi="Arial" w:cs="Arial" w:hint="cs"/>
                <w:b/>
                <w:bCs/>
                <w:sz w:val="26"/>
                <w:szCs w:val="26"/>
                <w:shd w:val="clear" w:color="auto" w:fill="000000" w:themeFill="text1"/>
                <w:rtl/>
              </w:rPr>
              <w:t>□</w:t>
            </w:r>
            <w:r w:rsidR="00645EE1">
              <w:rPr>
                <w:rFonts w:cs="B Nazanin"/>
                <w:b/>
                <w:bCs/>
                <w:sz w:val="26"/>
                <w:szCs w:val="26"/>
                <w:rtl/>
              </w:rPr>
              <w:t xml:space="preserve"> </w:t>
            </w:r>
            <w:r w:rsidRPr="000825BA">
              <w:rPr>
                <w:rFonts w:cs="B Nazanin" w:hint="cs"/>
                <w:b/>
                <w:bCs/>
                <w:sz w:val="26"/>
                <w:szCs w:val="26"/>
                <w:rtl/>
              </w:rPr>
              <w:t>گزارش کارشناسی</w:t>
            </w:r>
            <w:r w:rsidRPr="000825BA">
              <w:rPr>
                <w:rFonts w:ascii="Arial" w:hAnsi="Arial" w:cs="Arial" w:hint="cs"/>
                <w:b/>
                <w:bCs/>
                <w:sz w:val="26"/>
                <w:szCs w:val="26"/>
                <w:rtl/>
              </w:rPr>
              <w:t>□</w:t>
            </w:r>
            <w:r w:rsidR="00645EE1">
              <w:rPr>
                <w:rFonts w:cs="B Nazanin"/>
                <w:b/>
                <w:bCs/>
                <w:sz w:val="26"/>
                <w:szCs w:val="26"/>
                <w:rtl/>
              </w:rPr>
              <w:t xml:space="preserve"> </w:t>
            </w:r>
            <w:r w:rsidRPr="000825BA">
              <w:rPr>
                <w:rFonts w:cs="B Nazanin" w:hint="cs"/>
                <w:b/>
                <w:bCs/>
                <w:sz w:val="26"/>
                <w:szCs w:val="26"/>
                <w:rtl/>
              </w:rPr>
              <w:t>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685D3E0E" w:rsidR="00733AB4" w:rsidRPr="0019035D" w:rsidRDefault="00733AB4" w:rsidP="0019035D">
      <w:pPr>
        <w:ind w:left="-330"/>
        <w:jc w:val="both"/>
        <w:rPr>
          <w:rFonts w:cs="B Nazanin"/>
          <w:sz w:val="18"/>
          <w:szCs w:val="22"/>
          <w:rtl/>
        </w:rPr>
      </w:pPr>
      <w:r w:rsidRPr="0019035D">
        <w:rPr>
          <w:rFonts w:cs="B Nazanin" w:hint="cs"/>
          <w:sz w:val="18"/>
          <w:szCs w:val="22"/>
          <w:rtl/>
        </w:rPr>
        <w:t xml:space="preserve">لازم به ذکر است در چارچوب پژوهشی موسسه عالی پژوهش </w:t>
      </w:r>
      <w:r w:rsidR="00645EE1">
        <w:rPr>
          <w:rFonts w:cs="B Nazanin"/>
          <w:sz w:val="18"/>
          <w:szCs w:val="22"/>
          <w:rtl/>
        </w:rPr>
        <w:t>تأم</w:t>
      </w:r>
      <w:r w:rsidR="00645EE1">
        <w:rPr>
          <w:rFonts w:cs="B Nazanin" w:hint="cs"/>
          <w:sz w:val="18"/>
          <w:szCs w:val="22"/>
          <w:rtl/>
        </w:rPr>
        <w:t>ی</w:t>
      </w:r>
      <w:r w:rsidR="00645EE1">
        <w:rPr>
          <w:rFonts w:cs="B Nazanin" w:hint="eastAsia"/>
          <w:sz w:val="18"/>
          <w:szCs w:val="22"/>
          <w:rtl/>
        </w:rPr>
        <w:t>ن</w:t>
      </w:r>
      <w:r w:rsidRPr="0019035D">
        <w:rPr>
          <w:rFonts w:cs="B Nazanin" w:hint="cs"/>
          <w:sz w:val="18"/>
          <w:szCs w:val="22"/>
          <w:rtl/>
        </w:rPr>
        <w:t xml:space="preserve">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609D29F6"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w:t>
      </w:r>
      <w:r w:rsidR="00645EE1">
        <w:rPr>
          <w:rFonts w:cs="B Nazanin"/>
          <w:rtl/>
        </w:rPr>
        <w:t>م</w:t>
      </w:r>
      <w:r w:rsidR="00645EE1">
        <w:rPr>
          <w:rFonts w:cs="B Nazanin" w:hint="cs"/>
          <w:rtl/>
        </w:rPr>
        <w:t>ی‌</w:t>
      </w:r>
      <w:r w:rsidR="00645EE1">
        <w:rPr>
          <w:rFonts w:cs="B Nazanin" w:hint="eastAsia"/>
          <w:rtl/>
        </w:rPr>
        <w:t>شود</w:t>
      </w:r>
      <w:r>
        <w:rPr>
          <w:rFonts w:cs="B Nazanin" w:hint="cs"/>
          <w:rtl/>
        </w:rPr>
        <w:t xml:space="preserve"> که منطبق با اصول علمی روش تحقیق انجام می‌شود.</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235B6600" w:rsidR="000059C3" w:rsidRDefault="000059C3" w:rsidP="000059C3">
      <w:pPr>
        <w:ind w:left="95"/>
        <w:jc w:val="both"/>
        <w:rPr>
          <w:rFonts w:ascii="Calibri Light" w:hAnsi="Calibri Light"/>
          <w:rtl/>
        </w:rPr>
      </w:pPr>
      <w:r>
        <w:rPr>
          <w:rFonts w:cs="B Nazanin" w:hint="cs"/>
          <w:rtl/>
        </w:rPr>
        <w:t xml:space="preserve">«سند سیاست‌گذاری»، گزارشی کوتاه، بی‌طرفانه و موجز در پاسخ به یک سؤال مشخص یا راجع به یک مسئله </w:t>
      </w:r>
      <w:r w:rsidR="00645EE1">
        <w:rPr>
          <w:rFonts w:cs="B Nazanin"/>
          <w:rtl/>
        </w:rPr>
        <w:t>خاص</w:t>
      </w:r>
      <w:r>
        <w:rPr>
          <w:rFonts w:cs="B Nazanin" w:hint="cs"/>
          <w:rtl/>
        </w:rPr>
        <w:t xml:space="preserve">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w:t>
      </w:r>
      <w:r w:rsidR="00645EE1">
        <w:rPr>
          <w:rFonts w:cs="B Nazanin"/>
          <w:rtl/>
        </w:rPr>
        <w:t>س</w:t>
      </w:r>
      <w:r w:rsidR="00645EE1">
        <w:rPr>
          <w:rFonts w:cs="B Nazanin" w:hint="cs"/>
          <w:rtl/>
        </w:rPr>
        <w:t>ی</w:t>
      </w:r>
      <w:r w:rsidR="00645EE1">
        <w:rPr>
          <w:rFonts w:cs="B Nazanin" w:hint="eastAsia"/>
          <w:rtl/>
        </w:rPr>
        <w:t>است‌گذار</w:t>
      </w:r>
      <w:r w:rsidR="00645EE1">
        <w:rPr>
          <w:rFonts w:cs="B Nazanin" w:hint="cs"/>
          <w:rtl/>
        </w:rPr>
        <w:t>ی</w:t>
      </w:r>
      <w:r>
        <w:rPr>
          <w:rFonts w:cs="B Nazanin" w:hint="cs"/>
          <w:rtl/>
        </w:rPr>
        <w:t>»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3C8E2836"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 xml:space="preserve">طرح خرد- طرحی است که از حیث مبلغ سه برابر حد نصاب معاملات خرد موسسه </w:t>
      </w:r>
      <w:r w:rsidR="00645EE1">
        <w:rPr>
          <w:rFonts w:cs="B Nazanin"/>
          <w:sz w:val="22"/>
          <w:szCs w:val="22"/>
          <w:rtl/>
        </w:rPr>
        <w:t>م</w:t>
      </w:r>
      <w:r w:rsidR="00645EE1">
        <w:rPr>
          <w:rFonts w:cs="B Nazanin" w:hint="cs"/>
          <w:sz w:val="22"/>
          <w:szCs w:val="22"/>
          <w:rtl/>
        </w:rPr>
        <w:t>ی‌</w:t>
      </w:r>
      <w:r w:rsidR="00645EE1">
        <w:rPr>
          <w:rFonts w:cs="B Nazanin" w:hint="eastAsia"/>
          <w:sz w:val="22"/>
          <w:szCs w:val="22"/>
          <w:rtl/>
        </w:rPr>
        <w:t>باشد</w:t>
      </w:r>
      <w:r w:rsidRPr="00895633">
        <w:rPr>
          <w:rFonts w:cs="B Nazanin" w:hint="cs"/>
          <w:sz w:val="22"/>
          <w:szCs w:val="22"/>
          <w:rtl/>
        </w:rPr>
        <w:t>.</w:t>
      </w:r>
    </w:p>
    <w:p w14:paraId="1C2F916E" w14:textId="6267A34A"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 xml:space="preserve">طرح متوسط- طرحی است که از حیث مبلغ از معاملات خرد فراتر بوده و حداکثر ده برابر سقف حد نصاب معاملات خرد موسسه </w:t>
      </w:r>
      <w:r w:rsidR="00645EE1">
        <w:rPr>
          <w:rFonts w:cs="B Nazanin"/>
          <w:sz w:val="22"/>
          <w:szCs w:val="22"/>
          <w:rtl/>
        </w:rPr>
        <w:t>م</w:t>
      </w:r>
      <w:r w:rsidR="00645EE1">
        <w:rPr>
          <w:rFonts w:cs="B Nazanin" w:hint="cs"/>
          <w:sz w:val="22"/>
          <w:szCs w:val="22"/>
          <w:rtl/>
        </w:rPr>
        <w:t>ی‌</w:t>
      </w:r>
      <w:r w:rsidR="00645EE1">
        <w:rPr>
          <w:rFonts w:cs="B Nazanin" w:hint="eastAsia"/>
          <w:sz w:val="22"/>
          <w:szCs w:val="22"/>
          <w:rtl/>
        </w:rPr>
        <w:t>باشد</w:t>
      </w:r>
      <w:r w:rsidRPr="00895633">
        <w:rPr>
          <w:rFonts w:cs="B Nazanin" w:hint="cs"/>
          <w:sz w:val="22"/>
          <w:szCs w:val="22"/>
          <w:rtl/>
        </w:rPr>
        <w:t>.</w:t>
      </w:r>
    </w:p>
    <w:p w14:paraId="28AF248B" w14:textId="085F9E88"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6BD319B2" w:rsidR="00733AB4" w:rsidRDefault="00733AB4" w:rsidP="008C3CBF">
            <w:pPr>
              <w:widowControl w:val="0"/>
              <w:numPr>
                <w:ilvl w:val="0"/>
                <w:numId w:val="1"/>
              </w:numPr>
              <w:spacing w:line="360" w:lineRule="auto"/>
              <w:ind w:left="394"/>
              <w:jc w:val="lowKashida"/>
              <w:rPr>
                <w:rFonts w:cs="B Nazanin"/>
                <w:b/>
                <w:bCs/>
                <w:sz w:val="24"/>
              </w:rPr>
            </w:pPr>
            <w:r w:rsidRPr="001B5C83">
              <w:rPr>
                <w:rFonts w:cs="B Nazanin" w:hint="cs"/>
                <w:b/>
                <w:bCs/>
                <w:sz w:val="24"/>
                <w:rtl/>
              </w:rPr>
              <w:t>توصیف</w:t>
            </w:r>
            <w:r>
              <w:rPr>
                <w:rFonts w:cs="B Nazanin" w:hint="cs"/>
                <w:b/>
                <w:bCs/>
                <w:sz w:val="24"/>
                <w:rtl/>
              </w:rPr>
              <w:t xml:space="preserve"> و بیان</w:t>
            </w:r>
            <w:r w:rsidRPr="001B5C83">
              <w:rPr>
                <w:rFonts w:cs="B Nazanin" w:hint="cs"/>
                <w:b/>
                <w:bCs/>
                <w:sz w:val="24"/>
                <w:rtl/>
              </w:rPr>
              <w:t xml:space="preserve"> مسئله</w:t>
            </w:r>
            <w:r>
              <w:rPr>
                <w:rFonts w:cs="B Nazanin" w:hint="cs"/>
                <w:b/>
                <w:bCs/>
                <w:sz w:val="24"/>
                <w:rtl/>
              </w:rPr>
              <w:t>:</w:t>
            </w:r>
          </w:p>
          <w:p w14:paraId="1B1ABD0B" w14:textId="1C8DC58A" w:rsidR="00497AAD" w:rsidRDefault="00497AAD" w:rsidP="00497AAD">
            <w:pPr>
              <w:jc w:val="both"/>
              <w:rPr>
                <w:rFonts w:cs="B Zar"/>
                <w:sz w:val="28"/>
                <w:szCs w:val="28"/>
                <w:rtl/>
              </w:rPr>
            </w:pPr>
            <w:r w:rsidRPr="00497AAD">
              <w:rPr>
                <w:rFonts w:cs="B Zar" w:hint="cs"/>
                <w:sz w:val="28"/>
                <w:szCs w:val="28"/>
                <w:rtl/>
              </w:rPr>
              <w:t>بنابر تصریح متن سیاست های کلی تامین اجتماعی ابلاغ شده از سوی مقام معظم رهبری ا</w:t>
            </w:r>
            <w:r w:rsidR="000B6352" w:rsidRPr="00497AAD">
              <w:rPr>
                <w:rFonts w:cs="B Zar"/>
                <w:sz w:val="28"/>
                <w:szCs w:val="28"/>
                <w:rtl/>
              </w:rPr>
              <w:t xml:space="preserve">یجاد رفاه عمومی، بر طرف ساختن فقر و محرومیت، حمایت از اقشار و گروههای هدف خدمات اجتماعی از جمله بی‌سرپرستان، از کارافتادگان، معلولان و سالمندان و آنچه از اهداف رفاه و تأمین اجتماعی که در اصول ۳، ۲۱، ۲۸، ۲۹، ۳۱ و ۴۳ قانون اساسی آمده است، اقتضاء می‌کند نظامی کارآمد، توانمندساز، عدالت‌بنیان، کرامت‌بخش و جامع برای تأمین اجتماعی همگان که برگرفته از الگوهای اسلامی- ایرانی و مبتنی بر نظام اداری کارآمد، حذف تشکیلات غیر ضرور و رفع تبعیض‌های ناروا و بهره‌گیری از مشارکت‌های مردمی باشد، </w:t>
            </w:r>
            <w:r>
              <w:rPr>
                <w:rFonts w:cs="B Zar" w:hint="cs"/>
                <w:sz w:val="28"/>
                <w:szCs w:val="28"/>
                <w:rtl/>
              </w:rPr>
              <w:t xml:space="preserve">می بابیست </w:t>
            </w:r>
            <w:r w:rsidR="000B6352" w:rsidRPr="00497AAD">
              <w:rPr>
                <w:rFonts w:cs="B Zar"/>
                <w:sz w:val="28"/>
                <w:szCs w:val="28"/>
                <w:rtl/>
              </w:rPr>
              <w:t>طراحی و اجرا شود</w:t>
            </w:r>
            <w:r>
              <w:rPr>
                <w:rFonts w:cs="B Zar" w:hint="cs"/>
                <w:sz w:val="28"/>
                <w:szCs w:val="28"/>
                <w:rtl/>
              </w:rPr>
              <w:t xml:space="preserve"> و از سوی دیگر بر </w:t>
            </w:r>
            <w:r w:rsidRPr="00497AAD">
              <w:rPr>
                <w:rFonts w:cs="B Zar"/>
                <w:sz w:val="28"/>
                <w:szCs w:val="28"/>
                <w:rtl/>
              </w:rPr>
              <w:t>استقرار نظام ملی احسان و نیکوکاری و ایجاد پیوند میان ظرفیت‌های مردمی و دستگاههای موظف</w:t>
            </w:r>
            <w:r>
              <w:rPr>
                <w:rFonts w:cs="B Zar" w:hint="cs"/>
                <w:sz w:val="28"/>
                <w:szCs w:val="28"/>
                <w:rtl/>
              </w:rPr>
              <w:t xml:space="preserve"> در بند هفتم سیاست ها تاکید شده است. بسامد واژه مردمی و عمومی نیز در سیاست از تاکید بر بهره برداری از ظرفیت جامعه پرده بر می دارد.</w:t>
            </w:r>
          </w:p>
          <w:p w14:paraId="7D6FB217" w14:textId="48157359" w:rsidR="000B6352" w:rsidRDefault="00497AAD" w:rsidP="008A27C0">
            <w:pPr>
              <w:jc w:val="both"/>
              <w:rPr>
                <w:rFonts w:cs="B Zar"/>
                <w:sz w:val="28"/>
                <w:szCs w:val="28"/>
                <w:rtl/>
              </w:rPr>
            </w:pPr>
            <w:r>
              <w:rPr>
                <w:rFonts w:cs="B Zar" w:hint="cs"/>
                <w:sz w:val="28"/>
                <w:szCs w:val="28"/>
                <w:rtl/>
              </w:rPr>
              <w:t xml:space="preserve">یکی از نهادهای مردمی که توان حمل چنین باری را در بستر جامعه دارد نهاد </w:t>
            </w:r>
            <w:r w:rsidR="008A27C0">
              <w:rPr>
                <w:rFonts w:cs="B Zar" w:hint="cs"/>
                <w:sz w:val="28"/>
                <w:szCs w:val="28"/>
                <w:rtl/>
              </w:rPr>
              <w:t>تکافل</w:t>
            </w:r>
            <w:r>
              <w:rPr>
                <w:rFonts w:cs="B Zar" w:hint="cs"/>
                <w:sz w:val="28"/>
                <w:szCs w:val="28"/>
                <w:rtl/>
              </w:rPr>
              <w:t xml:space="preserve"> است. </w:t>
            </w:r>
            <w:r w:rsidR="000B6352">
              <w:rPr>
                <w:rFonts w:cs="B Zar" w:hint="cs"/>
                <w:sz w:val="28"/>
                <w:szCs w:val="28"/>
                <w:rtl/>
              </w:rPr>
              <w:t xml:space="preserve">تکافل از ماده کفل به معنای تعهد به </w:t>
            </w:r>
            <w:r w:rsidR="000B6352">
              <w:rPr>
                <w:rFonts w:cs="B Zar"/>
                <w:sz w:val="28"/>
                <w:szCs w:val="28"/>
                <w:rtl/>
              </w:rPr>
              <w:t>تأم</w:t>
            </w:r>
            <w:r w:rsidR="000B6352">
              <w:rPr>
                <w:rFonts w:cs="B Zar" w:hint="cs"/>
                <w:sz w:val="28"/>
                <w:szCs w:val="28"/>
                <w:rtl/>
              </w:rPr>
              <w:t>ی</w:t>
            </w:r>
            <w:r w:rsidR="000B6352">
              <w:rPr>
                <w:rFonts w:cs="B Zar" w:hint="eastAsia"/>
                <w:sz w:val="28"/>
                <w:szCs w:val="28"/>
                <w:rtl/>
              </w:rPr>
              <w:t>ن</w:t>
            </w:r>
            <w:r w:rsidR="000B6352">
              <w:rPr>
                <w:rFonts w:cs="B Zar" w:hint="cs"/>
                <w:sz w:val="28"/>
                <w:szCs w:val="28"/>
                <w:rtl/>
              </w:rPr>
              <w:t xml:space="preserve"> نیارهای معیشتی به کار رفته است. بسیاری از اندیشمندان اسلامی ازجمله شهید صدر آنرا به معنای کفالت برخی به دست برخی دیگر به کار </w:t>
            </w:r>
            <w:r w:rsidR="000B6352">
              <w:rPr>
                <w:rFonts w:cs="B Zar"/>
                <w:sz w:val="28"/>
                <w:szCs w:val="28"/>
                <w:rtl/>
              </w:rPr>
              <w:t>برده‌اند</w:t>
            </w:r>
            <w:r w:rsidR="000B6352">
              <w:rPr>
                <w:rFonts w:cs="B Zar" w:hint="cs"/>
                <w:sz w:val="28"/>
                <w:szCs w:val="28"/>
                <w:rtl/>
              </w:rPr>
              <w:t xml:space="preserve">. به طور کلی </w:t>
            </w:r>
            <w:r w:rsidR="000B6352">
              <w:rPr>
                <w:rFonts w:cs="B Zar"/>
                <w:sz w:val="28"/>
                <w:szCs w:val="28"/>
                <w:rtl/>
              </w:rPr>
              <w:t>م</w:t>
            </w:r>
            <w:r w:rsidR="000B6352">
              <w:rPr>
                <w:rFonts w:cs="B Zar" w:hint="cs"/>
                <w:sz w:val="28"/>
                <w:szCs w:val="28"/>
                <w:rtl/>
              </w:rPr>
              <w:t>ی‌</w:t>
            </w:r>
            <w:r w:rsidR="000B6352">
              <w:rPr>
                <w:rFonts w:cs="B Zar" w:hint="eastAsia"/>
                <w:sz w:val="28"/>
                <w:szCs w:val="28"/>
                <w:rtl/>
              </w:rPr>
              <w:t>توان</w:t>
            </w:r>
            <w:r w:rsidR="000B6352">
              <w:rPr>
                <w:rFonts w:cs="B Zar" w:hint="cs"/>
                <w:sz w:val="28"/>
                <w:szCs w:val="28"/>
                <w:rtl/>
              </w:rPr>
              <w:t xml:space="preserve"> گفت از آنکه امر اجتماعی، به‌صورت اجتماعی نضج </w:t>
            </w:r>
            <w:r w:rsidR="000B6352">
              <w:rPr>
                <w:rFonts w:cs="B Zar"/>
                <w:sz w:val="28"/>
                <w:szCs w:val="28"/>
                <w:rtl/>
              </w:rPr>
              <w:t>م</w:t>
            </w:r>
            <w:r w:rsidR="000B6352">
              <w:rPr>
                <w:rFonts w:cs="B Zar" w:hint="cs"/>
                <w:sz w:val="28"/>
                <w:szCs w:val="28"/>
                <w:rtl/>
              </w:rPr>
              <w:t>ی‌</w:t>
            </w:r>
            <w:r w:rsidR="000B6352">
              <w:rPr>
                <w:rFonts w:cs="B Zar" w:hint="eastAsia"/>
                <w:sz w:val="28"/>
                <w:szCs w:val="28"/>
                <w:rtl/>
              </w:rPr>
              <w:t>گ</w:t>
            </w:r>
            <w:r w:rsidR="000B6352">
              <w:rPr>
                <w:rFonts w:cs="B Zar" w:hint="cs"/>
                <w:sz w:val="28"/>
                <w:szCs w:val="28"/>
                <w:rtl/>
              </w:rPr>
              <w:t>ی</w:t>
            </w:r>
            <w:r w:rsidR="000B6352">
              <w:rPr>
                <w:rFonts w:cs="B Zar" w:hint="eastAsia"/>
                <w:sz w:val="28"/>
                <w:szCs w:val="28"/>
                <w:rtl/>
              </w:rPr>
              <w:t>رد</w:t>
            </w:r>
            <w:r w:rsidR="000B6352">
              <w:rPr>
                <w:rFonts w:cs="B Zar" w:hint="cs"/>
                <w:sz w:val="28"/>
                <w:szCs w:val="28"/>
                <w:rtl/>
              </w:rPr>
              <w:t xml:space="preserve">، ساماندهی آن نیز اجتماعی خواهد بود. از این منظر تکافل به ماهیت امر اجتماعی نظر دارد و سامان امر اجتماعی را به‌صورت اجتماعی و متقابل پیگیری </w:t>
            </w:r>
            <w:r w:rsidR="000B6352">
              <w:rPr>
                <w:rFonts w:cs="B Zar"/>
                <w:sz w:val="28"/>
                <w:szCs w:val="28"/>
                <w:rtl/>
              </w:rPr>
              <w:t>م</w:t>
            </w:r>
            <w:r w:rsidR="000B6352">
              <w:rPr>
                <w:rFonts w:cs="B Zar" w:hint="cs"/>
                <w:sz w:val="28"/>
                <w:szCs w:val="28"/>
                <w:rtl/>
              </w:rPr>
              <w:t>ی‌</w:t>
            </w:r>
            <w:r w:rsidR="000B6352">
              <w:rPr>
                <w:rFonts w:cs="B Zar" w:hint="eastAsia"/>
                <w:sz w:val="28"/>
                <w:szCs w:val="28"/>
                <w:rtl/>
              </w:rPr>
              <w:t>کند</w:t>
            </w:r>
            <w:r w:rsidR="000B6352">
              <w:rPr>
                <w:rFonts w:cs="B Zar" w:hint="cs"/>
                <w:sz w:val="28"/>
                <w:szCs w:val="28"/>
                <w:rtl/>
              </w:rPr>
              <w:t xml:space="preserve">. ضمان اعاله و تکافل عام مفاهیمی هستند که به این ماهیت اشاره </w:t>
            </w:r>
            <w:r w:rsidR="000B6352">
              <w:rPr>
                <w:rFonts w:cs="B Zar"/>
                <w:sz w:val="28"/>
                <w:szCs w:val="28"/>
                <w:rtl/>
              </w:rPr>
              <w:t>م</w:t>
            </w:r>
            <w:r w:rsidR="000B6352">
              <w:rPr>
                <w:rFonts w:cs="B Zar" w:hint="cs"/>
                <w:sz w:val="28"/>
                <w:szCs w:val="28"/>
                <w:rtl/>
              </w:rPr>
              <w:t>ی‌</w:t>
            </w:r>
            <w:r w:rsidR="000B6352">
              <w:rPr>
                <w:rFonts w:cs="B Zar" w:hint="eastAsia"/>
                <w:sz w:val="28"/>
                <w:szCs w:val="28"/>
                <w:rtl/>
              </w:rPr>
              <w:t>کنند</w:t>
            </w:r>
            <w:r w:rsidR="000B6352">
              <w:rPr>
                <w:rFonts w:cs="B Zar" w:hint="cs"/>
                <w:sz w:val="28"/>
                <w:szCs w:val="28"/>
                <w:rtl/>
              </w:rPr>
              <w:t>.</w:t>
            </w:r>
          </w:p>
          <w:p w14:paraId="2544A603" w14:textId="5B57606C" w:rsidR="000B6352" w:rsidRDefault="008A0DDC" w:rsidP="000B6352">
            <w:pPr>
              <w:jc w:val="both"/>
              <w:rPr>
                <w:rFonts w:cs="B Zar"/>
                <w:sz w:val="28"/>
                <w:szCs w:val="28"/>
                <w:rtl/>
              </w:rPr>
            </w:pPr>
            <w:r>
              <w:rPr>
                <w:rFonts w:cs="B Zar" w:hint="cs"/>
                <w:sz w:val="28"/>
                <w:szCs w:val="28"/>
                <w:rtl/>
              </w:rPr>
              <w:t xml:space="preserve"> </w:t>
            </w:r>
            <w:r w:rsidR="000B6352">
              <w:rPr>
                <w:rFonts w:cs="B Zar" w:hint="cs"/>
                <w:sz w:val="28"/>
                <w:szCs w:val="28"/>
                <w:rtl/>
              </w:rPr>
              <w:t xml:space="preserve"> اما محدوده این کفالت </w:t>
            </w:r>
            <w:r w:rsidR="000B6352">
              <w:rPr>
                <w:rFonts w:cs="B Zar"/>
                <w:sz w:val="28"/>
                <w:szCs w:val="28"/>
                <w:rtl/>
              </w:rPr>
              <w:t>م</w:t>
            </w:r>
            <w:r w:rsidR="000B6352">
              <w:rPr>
                <w:rFonts w:cs="B Zar" w:hint="cs"/>
                <w:sz w:val="28"/>
                <w:szCs w:val="28"/>
                <w:rtl/>
              </w:rPr>
              <w:t>ی‌</w:t>
            </w:r>
            <w:r w:rsidR="000B6352">
              <w:rPr>
                <w:rFonts w:cs="B Zar" w:hint="eastAsia"/>
                <w:sz w:val="28"/>
                <w:szCs w:val="28"/>
                <w:rtl/>
              </w:rPr>
              <w:t>تواند</w:t>
            </w:r>
            <w:r w:rsidR="000B6352">
              <w:rPr>
                <w:rFonts w:cs="B Zar" w:hint="cs"/>
                <w:sz w:val="28"/>
                <w:szCs w:val="28"/>
                <w:rtl/>
              </w:rPr>
              <w:t xml:space="preserve"> طیفی از امور را در برگیرد. امور معیشتی، فقر، </w:t>
            </w:r>
            <w:r w:rsidR="000B6352">
              <w:rPr>
                <w:rFonts w:cs="B Zar"/>
                <w:sz w:val="28"/>
                <w:szCs w:val="28"/>
                <w:rtl/>
              </w:rPr>
              <w:t>عدم‌کفا</w:t>
            </w:r>
            <w:r w:rsidR="000B6352">
              <w:rPr>
                <w:rFonts w:cs="B Zar" w:hint="cs"/>
                <w:sz w:val="28"/>
                <w:szCs w:val="28"/>
                <w:rtl/>
              </w:rPr>
              <w:t>ی</w:t>
            </w:r>
            <w:r w:rsidR="000B6352">
              <w:rPr>
                <w:rFonts w:cs="B Zar" w:hint="eastAsia"/>
                <w:sz w:val="28"/>
                <w:szCs w:val="28"/>
                <w:rtl/>
              </w:rPr>
              <w:t>ت</w:t>
            </w:r>
            <w:r w:rsidR="000B6352">
              <w:rPr>
                <w:rFonts w:cs="B Zar" w:hint="cs"/>
                <w:sz w:val="28"/>
                <w:szCs w:val="28"/>
                <w:rtl/>
              </w:rPr>
              <w:t xml:space="preserve"> درآمد، شغل، مسکن، بدهکاری و...</w:t>
            </w:r>
            <w:r w:rsidR="000B6352">
              <w:rPr>
                <w:rFonts w:cs="B Zar"/>
                <w:sz w:val="28"/>
                <w:szCs w:val="28"/>
                <w:rtl/>
              </w:rPr>
              <w:t>ازجمله</w:t>
            </w:r>
            <w:r w:rsidR="000B6352">
              <w:rPr>
                <w:rFonts w:cs="B Zar" w:hint="cs"/>
                <w:sz w:val="28"/>
                <w:szCs w:val="28"/>
                <w:rtl/>
              </w:rPr>
              <w:t xml:space="preserve"> قلمروهایی </w:t>
            </w:r>
            <w:r w:rsidR="000B6352">
              <w:rPr>
                <w:rFonts w:cs="B Zar"/>
                <w:sz w:val="28"/>
                <w:szCs w:val="28"/>
                <w:rtl/>
              </w:rPr>
              <w:t>بوده‌اند</w:t>
            </w:r>
            <w:r w:rsidR="000B6352">
              <w:rPr>
                <w:rFonts w:cs="B Zar" w:hint="cs"/>
                <w:sz w:val="28"/>
                <w:szCs w:val="28"/>
                <w:rtl/>
              </w:rPr>
              <w:t xml:space="preserve"> که با ابزار تکافل </w:t>
            </w:r>
            <w:r w:rsidR="000B6352">
              <w:rPr>
                <w:rFonts w:cs="B Zar"/>
                <w:sz w:val="28"/>
                <w:szCs w:val="28"/>
                <w:rtl/>
              </w:rPr>
              <w:t>م</w:t>
            </w:r>
            <w:r w:rsidR="000B6352">
              <w:rPr>
                <w:rFonts w:cs="B Zar" w:hint="cs"/>
                <w:sz w:val="28"/>
                <w:szCs w:val="28"/>
                <w:rtl/>
              </w:rPr>
              <w:t>ی‌</w:t>
            </w:r>
            <w:r w:rsidR="000B6352">
              <w:rPr>
                <w:rFonts w:cs="B Zar" w:hint="eastAsia"/>
                <w:sz w:val="28"/>
                <w:szCs w:val="28"/>
                <w:rtl/>
              </w:rPr>
              <w:t>توان</w:t>
            </w:r>
            <w:r w:rsidR="000B6352">
              <w:rPr>
                <w:rFonts w:cs="B Zar" w:hint="cs"/>
                <w:sz w:val="28"/>
                <w:szCs w:val="28"/>
                <w:rtl/>
              </w:rPr>
              <w:t xml:space="preserve"> به رفع چالش آنها پرداخت. به نظر می رسد </w:t>
            </w:r>
            <w:r w:rsidR="000B6352">
              <w:rPr>
                <w:rFonts w:cs="B Zar"/>
                <w:sz w:val="28"/>
                <w:szCs w:val="28"/>
                <w:rtl/>
              </w:rPr>
              <w:t>سلسله‌مراتب</w:t>
            </w:r>
            <w:r w:rsidR="000B6352">
              <w:rPr>
                <w:rFonts w:cs="B Zar" w:hint="cs"/>
                <w:sz w:val="28"/>
                <w:szCs w:val="28"/>
                <w:rtl/>
              </w:rPr>
              <w:t xml:space="preserve"> تکافل در خانواده، محله، خویشاوندان، هم شهریان، شهروندان و مسلمین و هم نوعان از بن تکافل قابل </w:t>
            </w:r>
            <w:r w:rsidR="000B6352">
              <w:rPr>
                <w:rFonts w:cs="B Zar"/>
                <w:sz w:val="28"/>
                <w:szCs w:val="28"/>
                <w:rtl/>
              </w:rPr>
              <w:t>استنتاج</w:t>
            </w:r>
            <w:r w:rsidR="000B6352">
              <w:rPr>
                <w:rFonts w:cs="B Zar" w:hint="cs"/>
                <w:sz w:val="28"/>
                <w:szCs w:val="28"/>
                <w:rtl/>
              </w:rPr>
              <w:t xml:space="preserve"> است.</w:t>
            </w:r>
          </w:p>
          <w:p w14:paraId="55A1863F" w14:textId="421B0625" w:rsidR="000B6352" w:rsidRDefault="000B6352" w:rsidP="000B6352">
            <w:pPr>
              <w:jc w:val="both"/>
              <w:rPr>
                <w:rFonts w:cs="B Zar"/>
                <w:sz w:val="28"/>
                <w:szCs w:val="28"/>
                <w:rtl/>
              </w:rPr>
            </w:pPr>
            <w:r>
              <w:rPr>
                <w:rFonts w:cs="B Zar" w:hint="cs"/>
                <w:sz w:val="28"/>
                <w:szCs w:val="28"/>
                <w:rtl/>
              </w:rPr>
              <w:t xml:space="preserve">بسیاری از اندیشمندان کفالت را به‌گونه‌ای مطرح </w:t>
            </w:r>
            <w:r>
              <w:rPr>
                <w:rFonts w:cs="B Zar"/>
                <w:sz w:val="28"/>
                <w:szCs w:val="28"/>
                <w:rtl/>
              </w:rPr>
              <w:t>کرده‌اند</w:t>
            </w:r>
            <w:r>
              <w:rPr>
                <w:rFonts w:cs="B Zar" w:hint="cs"/>
                <w:sz w:val="28"/>
                <w:szCs w:val="28"/>
                <w:rtl/>
              </w:rPr>
              <w:t xml:space="preserve"> که در دایره امور خیرخواهانه، تبرعی و غیر </w:t>
            </w:r>
            <w:r>
              <w:rPr>
                <w:rFonts w:cs="B Zar"/>
                <w:sz w:val="28"/>
                <w:szCs w:val="28"/>
                <w:rtl/>
              </w:rPr>
              <w:t>الزام‌آور</w:t>
            </w:r>
            <w:r>
              <w:rPr>
                <w:rFonts w:cs="B Zar" w:hint="cs"/>
                <w:sz w:val="28"/>
                <w:szCs w:val="28"/>
                <w:rtl/>
              </w:rPr>
              <w:t xml:space="preserve"> قرار </w:t>
            </w:r>
            <w:r>
              <w:rPr>
                <w:rFonts w:cs="B Zar"/>
                <w:sz w:val="28"/>
                <w:szCs w:val="28"/>
                <w:rtl/>
              </w:rPr>
              <w:t>م</w:t>
            </w:r>
            <w:r>
              <w:rPr>
                <w:rFonts w:cs="B Zar" w:hint="cs"/>
                <w:sz w:val="28"/>
                <w:szCs w:val="28"/>
                <w:rtl/>
              </w:rPr>
              <w:t>ی‌</w:t>
            </w:r>
            <w:r>
              <w:rPr>
                <w:rFonts w:cs="B Zar" w:hint="eastAsia"/>
                <w:sz w:val="28"/>
                <w:szCs w:val="28"/>
                <w:rtl/>
              </w:rPr>
              <w:t>گ</w:t>
            </w:r>
            <w:r>
              <w:rPr>
                <w:rFonts w:cs="B Zar" w:hint="cs"/>
                <w:sz w:val="28"/>
                <w:szCs w:val="28"/>
                <w:rtl/>
              </w:rPr>
              <w:t>ی</w:t>
            </w:r>
            <w:r>
              <w:rPr>
                <w:rFonts w:cs="B Zar" w:hint="eastAsia"/>
                <w:sz w:val="28"/>
                <w:szCs w:val="28"/>
                <w:rtl/>
              </w:rPr>
              <w:t>رد</w:t>
            </w:r>
            <w:r>
              <w:rPr>
                <w:rFonts w:cs="B Zar" w:hint="cs"/>
                <w:sz w:val="28"/>
                <w:szCs w:val="28"/>
                <w:rtl/>
              </w:rPr>
              <w:t xml:space="preserve">. گاهی از واجب کفایی بودن آن نیز سخن به میان رفته است. اما به نظر </w:t>
            </w:r>
            <w:r>
              <w:rPr>
                <w:rFonts w:cs="B Zar"/>
                <w:sz w:val="28"/>
                <w:szCs w:val="28"/>
                <w:rtl/>
              </w:rPr>
              <w:t>م</w:t>
            </w:r>
            <w:r>
              <w:rPr>
                <w:rFonts w:cs="B Zar" w:hint="cs"/>
                <w:sz w:val="28"/>
                <w:szCs w:val="28"/>
                <w:rtl/>
              </w:rPr>
              <w:t>ی‌</w:t>
            </w:r>
            <w:r>
              <w:rPr>
                <w:rFonts w:cs="B Zar" w:hint="eastAsia"/>
                <w:sz w:val="28"/>
                <w:szCs w:val="28"/>
                <w:rtl/>
              </w:rPr>
              <w:t>رسد</w:t>
            </w:r>
            <w:r>
              <w:rPr>
                <w:rFonts w:cs="B Zar" w:hint="cs"/>
                <w:sz w:val="28"/>
                <w:szCs w:val="28"/>
                <w:rtl/>
              </w:rPr>
              <w:t xml:space="preserve"> </w:t>
            </w:r>
            <w:r>
              <w:rPr>
                <w:rFonts w:cs="B Zar"/>
                <w:sz w:val="28"/>
                <w:szCs w:val="28"/>
                <w:rtl/>
              </w:rPr>
              <w:t>م</w:t>
            </w:r>
            <w:r>
              <w:rPr>
                <w:rFonts w:cs="B Zar" w:hint="cs"/>
                <w:sz w:val="28"/>
                <w:szCs w:val="28"/>
                <w:rtl/>
              </w:rPr>
              <w:t>ی‌</w:t>
            </w:r>
            <w:r>
              <w:rPr>
                <w:rFonts w:cs="B Zar" w:hint="eastAsia"/>
                <w:sz w:val="28"/>
                <w:szCs w:val="28"/>
                <w:rtl/>
              </w:rPr>
              <w:t>توان</w:t>
            </w:r>
            <w:r>
              <w:rPr>
                <w:rFonts w:cs="B Zar" w:hint="cs"/>
                <w:sz w:val="28"/>
                <w:szCs w:val="28"/>
                <w:rtl/>
              </w:rPr>
              <w:t xml:space="preserve"> از </w:t>
            </w:r>
            <w:r>
              <w:rPr>
                <w:rFonts w:cs="B Zar"/>
                <w:sz w:val="28"/>
                <w:szCs w:val="28"/>
                <w:rtl/>
              </w:rPr>
              <w:t>الزام‌ها</w:t>
            </w:r>
            <w:r>
              <w:rPr>
                <w:rFonts w:cs="B Zar" w:hint="cs"/>
                <w:sz w:val="28"/>
                <w:szCs w:val="28"/>
                <w:rtl/>
              </w:rPr>
              <w:t xml:space="preserve">ی قراردادی نیز در آن بهره برد، به </w:t>
            </w:r>
            <w:r>
              <w:rPr>
                <w:rFonts w:cs="B Zar"/>
                <w:sz w:val="28"/>
                <w:szCs w:val="28"/>
                <w:rtl/>
              </w:rPr>
              <w:t>گونه‌ا</w:t>
            </w:r>
            <w:r>
              <w:rPr>
                <w:rFonts w:cs="B Zar" w:hint="cs"/>
                <w:sz w:val="28"/>
                <w:szCs w:val="28"/>
                <w:rtl/>
              </w:rPr>
              <w:t>ی که افراد با قراردادهایی ضمان و کفالت یکدیگر را در اموری مشترک به عهده بگیرند. و</w:t>
            </w:r>
            <w:r>
              <w:rPr>
                <w:rFonts w:cs="B Zar"/>
                <w:sz w:val="28"/>
                <w:szCs w:val="28"/>
                <w:rtl/>
              </w:rPr>
              <w:t xml:space="preserve"> </w:t>
            </w:r>
            <w:r>
              <w:rPr>
                <w:rFonts w:cs="B Zar" w:hint="cs"/>
                <w:sz w:val="28"/>
                <w:szCs w:val="28"/>
                <w:rtl/>
              </w:rPr>
              <w:t xml:space="preserve">اینگونه از یک </w:t>
            </w:r>
            <w:r>
              <w:rPr>
                <w:rFonts w:cs="B Zar"/>
                <w:sz w:val="28"/>
                <w:szCs w:val="28"/>
                <w:rtl/>
              </w:rPr>
              <w:t>نهاد غ</w:t>
            </w:r>
            <w:r>
              <w:rPr>
                <w:rFonts w:cs="B Zar" w:hint="cs"/>
                <w:sz w:val="28"/>
                <w:szCs w:val="28"/>
                <w:rtl/>
              </w:rPr>
              <w:t>ی</w:t>
            </w:r>
            <w:r>
              <w:rPr>
                <w:rFonts w:cs="B Zar" w:hint="eastAsia"/>
                <w:sz w:val="28"/>
                <w:szCs w:val="28"/>
                <w:rtl/>
              </w:rPr>
              <w:t>ررسم</w:t>
            </w:r>
            <w:r>
              <w:rPr>
                <w:rFonts w:cs="B Zar" w:hint="cs"/>
                <w:sz w:val="28"/>
                <w:szCs w:val="28"/>
                <w:rtl/>
              </w:rPr>
              <w:t xml:space="preserve">ی به سمت یک نهاد رسمی حرکت کنند. بنابراین پس از شناسایی امر مشترک و گاه خطر مشترک، ممکن است </w:t>
            </w:r>
            <w:r>
              <w:rPr>
                <w:rFonts w:cs="B Zar"/>
                <w:sz w:val="28"/>
                <w:szCs w:val="28"/>
                <w:rtl/>
              </w:rPr>
              <w:t>تأم</w:t>
            </w:r>
            <w:r>
              <w:rPr>
                <w:rFonts w:cs="B Zar" w:hint="cs"/>
                <w:sz w:val="28"/>
                <w:szCs w:val="28"/>
                <w:rtl/>
              </w:rPr>
              <w:t>ی</w:t>
            </w:r>
            <w:r>
              <w:rPr>
                <w:rFonts w:cs="B Zar" w:hint="eastAsia"/>
                <w:sz w:val="28"/>
                <w:szCs w:val="28"/>
                <w:rtl/>
              </w:rPr>
              <w:t>ن</w:t>
            </w:r>
            <w:r>
              <w:rPr>
                <w:rFonts w:cs="B Zar" w:hint="cs"/>
                <w:sz w:val="28"/>
                <w:szCs w:val="28"/>
                <w:rtl/>
              </w:rPr>
              <w:t xml:space="preserve"> مالی ضمانت و کفالت به‌صورت مشارکتی صورت پذیرد. ازاین‌رو برخی از نویسندگان به برخی </w:t>
            </w:r>
            <w:r>
              <w:rPr>
                <w:rFonts w:cs="B Zar"/>
                <w:sz w:val="28"/>
                <w:szCs w:val="28"/>
                <w:rtl/>
              </w:rPr>
              <w:t>پرداخت‌ها</w:t>
            </w:r>
            <w:r>
              <w:rPr>
                <w:rFonts w:cs="B Zar" w:hint="cs"/>
                <w:sz w:val="28"/>
                <w:szCs w:val="28"/>
                <w:rtl/>
              </w:rPr>
              <w:t xml:space="preserve">ی انتقالی و مالیات عمومی اسلامی الزامی و غیر الزامی به‌عنوان منبع </w:t>
            </w:r>
            <w:r>
              <w:rPr>
                <w:rFonts w:cs="B Zar"/>
                <w:sz w:val="28"/>
                <w:szCs w:val="28"/>
                <w:rtl/>
              </w:rPr>
              <w:t>تأم</w:t>
            </w:r>
            <w:r>
              <w:rPr>
                <w:rFonts w:cs="B Zar" w:hint="cs"/>
                <w:sz w:val="28"/>
                <w:szCs w:val="28"/>
                <w:rtl/>
              </w:rPr>
              <w:t>ی</w:t>
            </w:r>
            <w:r>
              <w:rPr>
                <w:rFonts w:cs="B Zar" w:hint="eastAsia"/>
                <w:sz w:val="28"/>
                <w:szCs w:val="28"/>
                <w:rtl/>
              </w:rPr>
              <w:t>ن</w:t>
            </w:r>
            <w:r>
              <w:rPr>
                <w:rFonts w:cs="B Zar" w:hint="cs"/>
                <w:sz w:val="28"/>
                <w:szCs w:val="28"/>
                <w:rtl/>
              </w:rPr>
              <w:t xml:space="preserve"> مالی تکافل </w:t>
            </w:r>
            <w:r>
              <w:rPr>
                <w:rFonts w:cs="B Zar"/>
                <w:sz w:val="28"/>
                <w:szCs w:val="28"/>
                <w:rtl/>
              </w:rPr>
              <w:t>اشاره‌کرده‌اند</w:t>
            </w:r>
            <w:r>
              <w:rPr>
                <w:rFonts w:cs="B Zar" w:hint="cs"/>
                <w:sz w:val="28"/>
                <w:szCs w:val="28"/>
                <w:rtl/>
              </w:rPr>
              <w:t>. انفال، زکات، خمس صدقه، هدیه، وقف، نذر، کفاره، قربانی و قرض ازجمله این منابع بوده است.</w:t>
            </w:r>
          </w:p>
          <w:p w14:paraId="30A811D4" w14:textId="77777777" w:rsidR="000B6352" w:rsidRDefault="000B6352" w:rsidP="000B6352">
            <w:pPr>
              <w:jc w:val="both"/>
              <w:rPr>
                <w:rFonts w:cs="B Zar"/>
                <w:sz w:val="28"/>
                <w:szCs w:val="28"/>
                <w:rtl/>
              </w:rPr>
            </w:pPr>
            <w:r>
              <w:rPr>
                <w:rFonts w:cs="B Zar" w:hint="cs"/>
                <w:sz w:val="28"/>
                <w:szCs w:val="28"/>
                <w:rtl/>
              </w:rPr>
              <w:t xml:space="preserve">در سوی مقابل بازهم به دلیل اینکه جنبه </w:t>
            </w:r>
            <w:r>
              <w:rPr>
                <w:rFonts w:cs="B Zar"/>
                <w:sz w:val="28"/>
                <w:szCs w:val="28"/>
                <w:rtl/>
              </w:rPr>
              <w:t>حما</w:t>
            </w:r>
            <w:r>
              <w:rPr>
                <w:rFonts w:cs="B Zar" w:hint="cs"/>
                <w:sz w:val="28"/>
                <w:szCs w:val="28"/>
                <w:rtl/>
              </w:rPr>
              <w:t>ی</w:t>
            </w:r>
            <w:r>
              <w:rPr>
                <w:rFonts w:cs="B Zar" w:hint="eastAsia"/>
                <w:sz w:val="28"/>
                <w:szCs w:val="28"/>
                <w:rtl/>
              </w:rPr>
              <w:t>ت‌گرانه</w:t>
            </w:r>
            <w:r>
              <w:rPr>
                <w:rFonts w:cs="B Zar" w:hint="cs"/>
                <w:sz w:val="28"/>
                <w:szCs w:val="28"/>
                <w:rtl/>
              </w:rPr>
              <w:t xml:space="preserve"> تکافل پررنگ دیده شده است، تخصیص این منابع هم به فقر، نیاز و استحقاق سنجی گره </w:t>
            </w:r>
            <w:r>
              <w:rPr>
                <w:rFonts w:cs="B Zar"/>
                <w:sz w:val="28"/>
                <w:szCs w:val="28"/>
                <w:rtl/>
              </w:rPr>
              <w:t>م</w:t>
            </w:r>
            <w:r>
              <w:rPr>
                <w:rFonts w:cs="B Zar" w:hint="cs"/>
                <w:sz w:val="28"/>
                <w:szCs w:val="28"/>
                <w:rtl/>
              </w:rPr>
              <w:t>ی‌</w:t>
            </w:r>
            <w:r>
              <w:rPr>
                <w:rFonts w:cs="B Zar" w:hint="eastAsia"/>
                <w:sz w:val="28"/>
                <w:szCs w:val="28"/>
                <w:rtl/>
              </w:rPr>
              <w:t>خورده</w:t>
            </w:r>
            <w:r>
              <w:rPr>
                <w:rFonts w:cs="B Zar" w:hint="cs"/>
                <w:sz w:val="28"/>
                <w:szCs w:val="28"/>
                <w:rtl/>
              </w:rPr>
              <w:t xml:space="preserve"> است. حال‌آنکه هم در </w:t>
            </w:r>
            <w:r>
              <w:rPr>
                <w:rFonts w:cs="B Zar"/>
                <w:sz w:val="28"/>
                <w:szCs w:val="28"/>
                <w:rtl/>
              </w:rPr>
              <w:t>تأم</w:t>
            </w:r>
            <w:r>
              <w:rPr>
                <w:rFonts w:cs="B Zar" w:hint="cs"/>
                <w:sz w:val="28"/>
                <w:szCs w:val="28"/>
                <w:rtl/>
              </w:rPr>
              <w:t>ی</w:t>
            </w:r>
            <w:r>
              <w:rPr>
                <w:rFonts w:cs="B Zar" w:hint="eastAsia"/>
                <w:sz w:val="28"/>
                <w:szCs w:val="28"/>
                <w:rtl/>
              </w:rPr>
              <w:t>ن</w:t>
            </w:r>
            <w:r>
              <w:rPr>
                <w:rFonts w:cs="B Zar" w:hint="cs"/>
                <w:sz w:val="28"/>
                <w:szCs w:val="28"/>
                <w:rtl/>
              </w:rPr>
              <w:t xml:space="preserve"> منابع و هم در تخصیص منابع، سرشت تکافل بر </w:t>
            </w:r>
            <w:r>
              <w:rPr>
                <w:rFonts w:cs="B Zar" w:hint="cs"/>
                <w:sz w:val="28"/>
                <w:szCs w:val="28"/>
                <w:rtl/>
              </w:rPr>
              <w:lastRenderedPageBreak/>
              <w:t xml:space="preserve">توافق </w:t>
            </w:r>
            <w:r>
              <w:rPr>
                <w:rFonts w:cs="B Zar"/>
                <w:sz w:val="28"/>
                <w:szCs w:val="28"/>
                <w:rtl/>
              </w:rPr>
              <w:t>اراده‌ها</w:t>
            </w:r>
            <w:r>
              <w:rPr>
                <w:rFonts w:cs="B Zar" w:hint="cs"/>
                <w:sz w:val="28"/>
                <w:szCs w:val="28"/>
                <w:rtl/>
              </w:rPr>
              <w:t xml:space="preserve"> تأکید دارد.</w:t>
            </w:r>
          </w:p>
          <w:p w14:paraId="3AC0BDEB" w14:textId="6BB9A761" w:rsidR="000B6352" w:rsidRDefault="000B6352" w:rsidP="000B6352">
            <w:pPr>
              <w:jc w:val="both"/>
              <w:rPr>
                <w:rFonts w:cs="B Zar"/>
                <w:sz w:val="28"/>
                <w:szCs w:val="28"/>
                <w:rtl/>
              </w:rPr>
            </w:pPr>
            <w:r>
              <w:rPr>
                <w:rFonts w:cs="B Zar" w:hint="cs"/>
                <w:sz w:val="28"/>
                <w:szCs w:val="28"/>
                <w:rtl/>
              </w:rPr>
              <w:t xml:space="preserve">در گام </w:t>
            </w:r>
            <w:r>
              <w:rPr>
                <w:rFonts w:cs="B Zar"/>
                <w:sz w:val="28"/>
                <w:szCs w:val="28"/>
                <w:rtl/>
              </w:rPr>
              <w:t>بعد پرسش</w:t>
            </w:r>
            <w:r>
              <w:rPr>
                <w:rFonts w:cs="B Zar" w:hint="cs"/>
                <w:sz w:val="28"/>
                <w:szCs w:val="28"/>
                <w:rtl/>
              </w:rPr>
              <w:t xml:space="preserve"> از چگونگی حکمرانی، سیاست‌گذاری، برنامه‌ریزی، مدیریت و تنظیم نهادهای برآمده از تکافل به میان </w:t>
            </w:r>
            <w:r>
              <w:rPr>
                <w:rFonts w:cs="B Zar"/>
                <w:sz w:val="28"/>
                <w:szCs w:val="28"/>
                <w:rtl/>
              </w:rPr>
              <w:t>م</w:t>
            </w:r>
            <w:r>
              <w:rPr>
                <w:rFonts w:cs="B Zar" w:hint="cs"/>
                <w:sz w:val="28"/>
                <w:szCs w:val="28"/>
                <w:rtl/>
              </w:rPr>
              <w:t>ی‌</w:t>
            </w:r>
            <w:r>
              <w:rPr>
                <w:rFonts w:cs="B Zar" w:hint="eastAsia"/>
                <w:sz w:val="28"/>
                <w:szCs w:val="28"/>
                <w:rtl/>
              </w:rPr>
              <w:t>آ</w:t>
            </w:r>
            <w:r>
              <w:rPr>
                <w:rFonts w:cs="B Zar" w:hint="cs"/>
                <w:sz w:val="28"/>
                <w:szCs w:val="28"/>
                <w:rtl/>
              </w:rPr>
              <w:t>ی</w:t>
            </w:r>
            <w:r>
              <w:rPr>
                <w:rFonts w:cs="B Zar" w:hint="eastAsia"/>
                <w:sz w:val="28"/>
                <w:szCs w:val="28"/>
                <w:rtl/>
              </w:rPr>
              <w:t>د</w:t>
            </w:r>
            <w:r>
              <w:rPr>
                <w:rFonts w:cs="B Zar" w:hint="cs"/>
                <w:sz w:val="28"/>
                <w:szCs w:val="28"/>
                <w:rtl/>
              </w:rPr>
              <w:t>.</w:t>
            </w:r>
            <w:r>
              <w:rPr>
                <w:rFonts w:cs="B Zar"/>
                <w:sz w:val="28"/>
                <w:szCs w:val="28"/>
                <w:rtl/>
              </w:rPr>
              <w:t xml:space="preserve"> تکافل</w:t>
            </w:r>
            <w:r>
              <w:rPr>
                <w:rFonts w:cs="B Zar" w:hint="cs"/>
                <w:sz w:val="28"/>
                <w:szCs w:val="28"/>
                <w:rtl/>
              </w:rPr>
              <w:t xml:space="preserve"> هم در </w:t>
            </w:r>
            <w:r>
              <w:rPr>
                <w:rFonts w:cs="B Zar"/>
                <w:sz w:val="28"/>
                <w:szCs w:val="28"/>
                <w:rtl/>
              </w:rPr>
              <w:t>تأم</w:t>
            </w:r>
            <w:r>
              <w:rPr>
                <w:rFonts w:cs="B Zar" w:hint="cs"/>
                <w:sz w:val="28"/>
                <w:szCs w:val="28"/>
                <w:rtl/>
              </w:rPr>
              <w:t>ی</w:t>
            </w:r>
            <w:r>
              <w:rPr>
                <w:rFonts w:cs="B Zar" w:hint="eastAsia"/>
                <w:sz w:val="28"/>
                <w:szCs w:val="28"/>
                <w:rtl/>
              </w:rPr>
              <w:t>ن</w:t>
            </w:r>
            <w:r>
              <w:rPr>
                <w:rFonts w:cs="B Zar" w:hint="cs"/>
                <w:sz w:val="28"/>
                <w:szCs w:val="28"/>
                <w:rtl/>
              </w:rPr>
              <w:t xml:space="preserve"> منابع و هم در حکمرانی سازه خویش، بنای بر عدم تفکیک مدیریت از مالکیت دارد و بر نوعی خودگردانی تاکید می کند. بنابراین همان ذی حقان یک قلمرو با ظرفیت تکافل به خودگردانی منابع خویش </w:t>
            </w:r>
            <w:r>
              <w:rPr>
                <w:rFonts w:cs="B Zar"/>
                <w:sz w:val="28"/>
                <w:szCs w:val="28"/>
                <w:rtl/>
              </w:rPr>
              <w:t>م</w:t>
            </w:r>
            <w:r>
              <w:rPr>
                <w:rFonts w:cs="B Zar" w:hint="cs"/>
                <w:sz w:val="28"/>
                <w:szCs w:val="28"/>
                <w:rtl/>
              </w:rPr>
              <w:t>ی‌</w:t>
            </w:r>
            <w:r>
              <w:rPr>
                <w:rFonts w:cs="B Zar" w:hint="eastAsia"/>
                <w:sz w:val="28"/>
                <w:szCs w:val="28"/>
                <w:rtl/>
              </w:rPr>
              <w:t>پردازند</w:t>
            </w:r>
            <w:r>
              <w:rPr>
                <w:rFonts w:cs="B Zar" w:hint="cs"/>
                <w:sz w:val="28"/>
                <w:szCs w:val="28"/>
                <w:rtl/>
              </w:rPr>
              <w:t>.</w:t>
            </w:r>
          </w:p>
          <w:p w14:paraId="0F42BA4A" w14:textId="77777777" w:rsidR="000B6352" w:rsidRDefault="000B6352" w:rsidP="000B6352">
            <w:pPr>
              <w:jc w:val="both"/>
              <w:rPr>
                <w:rFonts w:cs="B Zar"/>
                <w:sz w:val="28"/>
                <w:szCs w:val="28"/>
                <w:rtl/>
              </w:rPr>
            </w:pPr>
            <w:r>
              <w:rPr>
                <w:rFonts w:cs="B Zar" w:hint="cs"/>
                <w:sz w:val="28"/>
                <w:szCs w:val="28"/>
                <w:rtl/>
              </w:rPr>
              <w:t xml:space="preserve">با این توضیح </w:t>
            </w:r>
            <w:r>
              <w:rPr>
                <w:rFonts w:cs="B Zar"/>
                <w:sz w:val="28"/>
                <w:szCs w:val="28"/>
                <w:rtl/>
              </w:rPr>
              <w:t>م</w:t>
            </w:r>
            <w:r>
              <w:rPr>
                <w:rFonts w:cs="B Zar" w:hint="cs"/>
                <w:sz w:val="28"/>
                <w:szCs w:val="28"/>
                <w:rtl/>
              </w:rPr>
              <w:t>ی‌</w:t>
            </w:r>
            <w:r>
              <w:rPr>
                <w:rFonts w:cs="B Zar" w:hint="eastAsia"/>
                <w:sz w:val="28"/>
                <w:szCs w:val="28"/>
                <w:rtl/>
              </w:rPr>
              <w:t>توان</w:t>
            </w:r>
            <w:r>
              <w:rPr>
                <w:rFonts w:cs="B Zar" w:hint="cs"/>
                <w:sz w:val="28"/>
                <w:szCs w:val="28"/>
                <w:rtl/>
              </w:rPr>
              <w:t xml:space="preserve"> پرسید که مردم‌نهادها، دولت، بخش خصوصی هریک چه جایگاهی در نظام تکافل بنیاد خواهند داشت؟ </w:t>
            </w:r>
            <w:r>
              <w:rPr>
                <w:rFonts w:cs="B Zar"/>
                <w:sz w:val="28"/>
                <w:szCs w:val="28"/>
                <w:rtl/>
              </w:rPr>
              <w:t>عمده‌تر</w:t>
            </w:r>
            <w:r>
              <w:rPr>
                <w:rFonts w:cs="B Zar" w:hint="cs"/>
                <w:sz w:val="28"/>
                <w:szCs w:val="28"/>
                <w:rtl/>
              </w:rPr>
              <w:t>ی</w:t>
            </w:r>
            <w:r>
              <w:rPr>
                <w:rFonts w:cs="B Zar" w:hint="eastAsia"/>
                <w:sz w:val="28"/>
                <w:szCs w:val="28"/>
                <w:rtl/>
              </w:rPr>
              <w:t>ن</w:t>
            </w:r>
            <w:r>
              <w:rPr>
                <w:rFonts w:cs="B Zar" w:hint="cs"/>
                <w:sz w:val="28"/>
                <w:szCs w:val="28"/>
                <w:rtl/>
              </w:rPr>
              <w:t xml:space="preserve"> نقشی که برای دولت در آثار نویسندگان وجود دارد نقش تسهیل گری و صیانت از حقوق، قراردادها، مشارکت در </w:t>
            </w:r>
            <w:r>
              <w:rPr>
                <w:rFonts w:cs="B Zar"/>
                <w:sz w:val="28"/>
                <w:szCs w:val="28"/>
                <w:rtl/>
              </w:rPr>
              <w:t>تأم</w:t>
            </w:r>
            <w:r>
              <w:rPr>
                <w:rFonts w:cs="B Zar" w:hint="cs"/>
                <w:sz w:val="28"/>
                <w:szCs w:val="28"/>
                <w:rtl/>
              </w:rPr>
              <w:t>ی</w:t>
            </w:r>
            <w:r>
              <w:rPr>
                <w:rFonts w:cs="B Zar" w:hint="eastAsia"/>
                <w:sz w:val="28"/>
                <w:szCs w:val="28"/>
                <w:rtl/>
              </w:rPr>
              <w:t>ن</w:t>
            </w:r>
            <w:r>
              <w:rPr>
                <w:rFonts w:cs="B Zar" w:hint="cs"/>
                <w:sz w:val="28"/>
                <w:szCs w:val="28"/>
                <w:rtl/>
              </w:rPr>
              <w:t xml:space="preserve"> مالی و ارائه زیرساخت بوده است. اما چنان که پیشتر آمد تکافل از باب تفاعل به بده بستان گره خورده و یک قدرت مرکزی دیگران را کفالت </w:t>
            </w:r>
            <w:r>
              <w:rPr>
                <w:rFonts w:cs="B Zar"/>
                <w:sz w:val="28"/>
                <w:szCs w:val="28"/>
                <w:rtl/>
              </w:rPr>
              <w:t>نم</w:t>
            </w:r>
            <w:r>
              <w:rPr>
                <w:rFonts w:cs="B Zar" w:hint="cs"/>
                <w:sz w:val="28"/>
                <w:szCs w:val="28"/>
                <w:rtl/>
              </w:rPr>
              <w:t>ی‌</w:t>
            </w:r>
            <w:r>
              <w:rPr>
                <w:rFonts w:cs="B Zar" w:hint="eastAsia"/>
                <w:sz w:val="28"/>
                <w:szCs w:val="28"/>
                <w:rtl/>
              </w:rPr>
              <w:t>کند</w:t>
            </w:r>
            <w:r>
              <w:rPr>
                <w:rFonts w:cs="B Zar" w:hint="cs"/>
                <w:sz w:val="28"/>
                <w:szCs w:val="28"/>
                <w:rtl/>
              </w:rPr>
              <w:t xml:space="preserve">، بلکه </w:t>
            </w:r>
            <w:r>
              <w:rPr>
                <w:rFonts w:cs="B Zar"/>
                <w:sz w:val="28"/>
                <w:szCs w:val="28"/>
                <w:rtl/>
              </w:rPr>
              <w:t>کف</w:t>
            </w:r>
            <w:r>
              <w:rPr>
                <w:rFonts w:cs="B Zar" w:hint="cs"/>
                <w:sz w:val="28"/>
                <w:szCs w:val="28"/>
                <w:rtl/>
              </w:rPr>
              <w:t>ی</w:t>
            </w:r>
            <w:r>
              <w:rPr>
                <w:rFonts w:cs="B Zar" w:hint="eastAsia"/>
                <w:sz w:val="28"/>
                <w:szCs w:val="28"/>
                <w:rtl/>
              </w:rPr>
              <w:t>ل‌ها</w:t>
            </w:r>
            <w:r>
              <w:rPr>
                <w:rFonts w:cs="B Zar" w:hint="cs"/>
                <w:sz w:val="28"/>
                <w:szCs w:val="28"/>
                <w:rtl/>
              </w:rPr>
              <w:t xml:space="preserve"> کفالت یکدیگر را به عهده </w:t>
            </w:r>
            <w:r>
              <w:rPr>
                <w:rFonts w:cs="B Zar"/>
                <w:sz w:val="28"/>
                <w:szCs w:val="28"/>
                <w:rtl/>
              </w:rPr>
              <w:t>م</w:t>
            </w:r>
            <w:r>
              <w:rPr>
                <w:rFonts w:cs="B Zar" w:hint="cs"/>
                <w:sz w:val="28"/>
                <w:szCs w:val="28"/>
                <w:rtl/>
              </w:rPr>
              <w:t>ی‌</w:t>
            </w:r>
            <w:r>
              <w:rPr>
                <w:rFonts w:cs="B Zar" w:hint="eastAsia"/>
                <w:sz w:val="28"/>
                <w:szCs w:val="28"/>
                <w:rtl/>
              </w:rPr>
              <w:t>گ</w:t>
            </w:r>
            <w:r>
              <w:rPr>
                <w:rFonts w:cs="B Zar" w:hint="cs"/>
                <w:sz w:val="28"/>
                <w:szCs w:val="28"/>
                <w:rtl/>
              </w:rPr>
              <w:t>ی</w:t>
            </w:r>
            <w:r>
              <w:rPr>
                <w:rFonts w:cs="B Zar" w:hint="eastAsia"/>
                <w:sz w:val="28"/>
                <w:szCs w:val="28"/>
                <w:rtl/>
              </w:rPr>
              <w:t>رند</w:t>
            </w:r>
            <w:r>
              <w:rPr>
                <w:rFonts w:cs="B Zar" w:hint="cs"/>
                <w:sz w:val="28"/>
                <w:szCs w:val="28"/>
                <w:rtl/>
              </w:rPr>
              <w:t>. به دیگر سخن، امر مشترک اقتضای تدبیر مشترک را خواهد داشت.</w:t>
            </w:r>
          </w:p>
          <w:p w14:paraId="0DF15B2A" w14:textId="4C572E4C" w:rsidR="000B6352" w:rsidRDefault="000B6352" w:rsidP="000B6352">
            <w:pPr>
              <w:jc w:val="both"/>
              <w:rPr>
                <w:rFonts w:cs="B Zar"/>
                <w:sz w:val="28"/>
                <w:szCs w:val="28"/>
                <w:rtl/>
              </w:rPr>
            </w:pPr>
            <w:r>
              <w:rPr>
                <w:rFonts w:cs="B Zar" w:hint="cs"/>
                <w:sz w:val="28"/>
                <w:szCs w:val="28"/>
                <w:rtl/>
              </w:rPr>
              <w:t xml:space="preserve">نکته بعدی درباره تکافل رابطه آن با </w:t>
            </w:r>
            <w:r>
              <w:rPr>
                <w:rFonts w:cs="B Zar"/>
                <w:sz w:val="28"/>
                <w:szCs w:val="28"/>
                <w:rtl/>
              </w:rPr>
              <w:t>نظام‌ها</w:t>
            </w:r>
            <w:r>
              <w:rPr>
                <w:rFonts w:cs="B Zar" w:hint="cs"/>
                <w:sz w:val="28"/>
                <w:szCs w:val="28"/>
                <w:rtl/>
              </w:rPr>
              <w:t xml:space="preserve">ی چند لایه </w:t>
            </w:r>
            <w:r>
              <w:rPr>
                <w:rFonts w:cs="B Zar"/>
                <w:sz w:val="28"/>
                <w:szCs w:val="28"/>
                <w:rtl/>
              </w:rPr>
              <w:t>تأم</w:t>
            </w:r>
            <w:r>
              <w:rPr>
                <w:rFonts w:cs="B Zar" w:hint="cs"/>
                <w:sz w:val="28"/>
                <w:szCs w:val="28"/>
                <w:rtl/>
              </w:rPr>
              <w:t>ی</w:t>
            </w:r>
            <w:r>
              <w:rPr>
                <w:rFonts w:cs="B Zar" w:hint="eastAsia"/>
                <w:sz w:val="28"/>
                <w:szCs w:val="28"/>
                <w:rtl/>
              </w:rPr>
              <w:t>ن</w:t>
            </w:r>
            <w:r>
              <w:rPr>
                <w:rFonts w:cs="B Zar" w:hint="cs"/>
                <w:sz w:val="28"/>
                <w:szCs w:val="28"/>
                <w:rtl/>
              </w:rPr>
              <w:t xml:space="preserve"> اجتماعی است. آیا تکافل فقط مربوط به لایه حمایتی و غیررسمی و غیر الزام آور </w:t>
            </w:r>
            <w:r>
              <w:rPr>
                <w:rFonts w:cs="B Zar"/>
                <w:sz w:val="28"/>
                <w:szCs w:val="28"/>
                <w:rtl/>
              </w:rPr>
              <w:t>م</w:t>
            </w:r>
            <w:r>
              <w:rPr>
                <w:rFonts w:cs="B Zar" w:hint="cs"/>
                <w:sz w:val="28"/>
                <w:szCs w:val="28"/>
                <w:rtl/>
              </w:rPr>
              <w:t>ی‌</w:t>
            </w:r>
            <w:r>
              <w:rPr>
                <w:rFonts w:cs="B Zar" w:hint="eastAsia"/>
                <w:sz w:val="28"/>
                <w:szCs w:val="28"/>
                <w:rtl/>
              </w:rPr>
              <w:t>شود</w:t>
            </w:r>
            <w:r>
              <w:rPr>
                <w:rFonts w:cs="B Zar" w:hint="cs"/>
                <w:sz w:val="28"/>
                <w:szCs w:val="28"/>
                <w:rtl/>
              </w:rPr>
              <w:t xml:space="preserve">؟ به نظر </w:t>
            </w:r>
            <w:r>
              <w:rPr>
                <w:rFonts w:cs="B Zar"/>
                <w:sz w:val="28"/>
                <w:szCs w:val="28"/>
                <w:rtl/>
              </w:rPr>
              <w:t>م</w:t>
            </w:r>
            <w:r>
              <w:rPr>
                <w:rFonts w:cs="B Zar" w:hint="cs"/>
                <w:sz w:val="28"/>
                <w:szCs w:val="28"/>
                <w:rtl/>
              </w:rPr>
              <w:t>ی‌</w:t>
            </w:r>
            <w:r>
              <w:rPr>
                <w:rFonts w:cs="B Zar" w:hint="eastAsia"/>
                <w:sz w:val="28"/>
                <w:szCs w:val="28"/>
                <w:rtl/>
              </w:rPr>
              <w:t>رسد</w:t>
            </w:r>
            <w:r>
              <w:rPr>
                <w:rFonts w:cs="B Zar" w:hint="cs"/>
                <w:sz w:val="28"/>
                <w:szCs w:val="28"/>
                <w:rtl/>
              </w:rPr>
              <w:t xml:space="preserve"> تکافل یک شکل و سازه آماده شرعی برای مصارف خاص نیست؛ بلکه یک ظرفیت، یک </w:t>
            </w:r>
            <w:r>
              <w:rPr>
                <w:rFonts w:cs="B Zar"/>
                <w:sz w:val="28"/>
                <w:szCs w:val="28"/>
                <w:rtl/>
              </w:rPr>
              <w:t>تأس</w:t>
            </w:r>
            <w:r>
              <w:rPr>
                <w:rFonts w:cs="B Zar" w:hint="cs"/>
                <w:sz w:val="28"/>
                <w:szCs w:val="28"/>
                <w:rtl/>
              </w:rPr>
              <w:t>ی</w:t>
            </w:r>
            <w:r>
              <w:rPr>
                <w:rFonts w:cs="B Zar" w:hint="eastAsia"/>
                <w:sz w:val="28"/>
                <w:szCs w:val="28"/>
                <w:rtl/>
              </w:rPr>
              <w:t>س</w:t>
            </w:r>
            <w:r>
              <w:rPr>
                <w:rFonts w:cs="B Zar" w:hint="cs"/>
                <w:sz w:val="28"/>
                <w:szCs w:val="28"/>
                <w:rtl/>
              </w:rPr>
              <w:t xml:space="preserve"> و نهاد حقوقی، اجتماعی، سیاسی و اقتصادی است که با اصل مشارکت و توافق </w:t>
            </w:r>
            <w:r>
              <w:rPr>
                <w:rFonts w:cs="B Zar"/>
                <w:sz w:val="28"/>
                <w:szCs w:val="28"/>
                <w:rtl/>
              </w:rPr>
              <w:t>م</w:t>
            </w:r>
            <w:r>
              <w:rPr>
                <w:rFonts w:cs="B Zar" w:hint="cs"/>
                <w:sz w:val="28"/>
                <w:szCs w:val="28"/>
                <w:rtl/>
              </w:rPr>
              <w:t>ی‌</w:t>
            </w:r>
            <w:r>
              <w:rPr>
                <w:rFonts w:cs="B Zar" w:hint="eastAsia"/>
                <w:sz w:val="28"/>
                <w:szCs w:val="28"/>
                <w:rtl/>
              </w:rPr>
              <w:t>تواند</w:t>
            </w:r>
            <w:r>
              <w:rPr>
                <w:rFonts w:cs="B Zar" w:hint="cs"/>
                <w:sz w:val="28"/>
                <w:szCs w:val="28"/>
                <w:rtl/>
              </w:rPr>
              <w:t xml:space="preserve"> تعهدات متقابل و همکاری های مختلفی را رقم بزند. بنابراین هم در </w:t>
            </w:r>
            <w:r>
              <w:rPr>
                <w:rFonts w:cs="B Zar"/>
                <w:sz w:val="28"/>
                <w:szCs w:val="28"/>
                <w:rtl/>
              </w:rPr>
              <w:t>لا</w:t>
            </w:r>
            <w:r>
              <w:rPr>
                <w:rFonts w:cs="B Zar" w:hint="cs"/>
                <w:sz w:val="28"/>
                <w:szCs w:val="28"/>
                <w:rtl/>
              </w:rPr>
              <w:t>ی</w:t>
            </w:r>
            <w:r>
              <w:rPr>
                <w:rFonts w:cs="B Zar" w:hint="eastAsia"/>
                <w:sz w:val="28"/>
                <w:szCs w:val="28"/>
                <w:rtl/>
              </w:rPr>
              <w:t>ه‌ها</w:t>
            </w:r>
            <w:r>
              <w:rPr>
                <w:rFonts w:cs="B Zar" w:hint="cs"/>
                <w:sz w:val="28"/>
                <w:szCs w:val="28"/>
                <w:rtl/>
              </w:rPr>
              <w:t xml:space="preserve">ی حمایتی و هم در </w:t>
            </w:r>
            <w:r>
              <w:rPr>
                <w:rFonts w:cs="B Zar"/>
                <w:sz w:val="28"/>
                <w:szCs w:val="28"/>
                <w:rtl/>
              </w:rPr>
              <w:t>لا</w:t>
            </w:r>
            <w:r>
              <w:rPr>
                <w:rFonts w:cs="B Zar" w:hint="cs"/>
                <w:sz w:val="28"/>
                <w:szCs w:val="28"/>
                <w:rtl/>
              </w:rPr>
              <w:t>ی</w:t>
            </w:r>
            <w:r>
              <w:rPr>
                <w:rFonts w:cs="B Zar" w:hint="eastAsia"/>
                <w:sz w:val="28"/>
                <w:szCs w:val="28"/>
                <w:rtl/>
              </w:rPr>
              <w:t>ه‌ها</w:t>
            </w:r>
            <w:r>
              <w:rPr>
                <w:rFonts w:cs="B Zar" w:hint="cs"/>
                <w:sz w:val="28"/>
                <w:szCs w:val="28"/>
                <w:rtl/>
              </w:rPr>
              <w:t xml:space="preserve">ی بیمه ای و تکمیلی توافق </w:t>
            </w:r>
            <w:r>
              <w:rPr>
                <w:rFonts w:cs="B Zar"/>
                <w:sz w:val="28"/>
                <w:szCs w:val="28"/>
                <w:rtl/>
              </w:rPr>
              <w:t>اراده‌ها</w:t>
            </w:r>
            <w:r>
              <w:rPr>
                <w:rFonts w:cs="B Zar" w:hint="cs"/>
                <w:sz w:val="28"/>
                <w:szCs w:val="28"/>
                <w:rtl/>
              </w:rPr>
              <w:t xml:space="preserve">ی برآمده از تکافل </w:t>
            </w:r>
            <w:r>
              <w:rPr>
                <w:rFonts w:cs="B Zar"/>
                <w:sz w:val="28"/>
                <w:szCs w:val="28"/>
                <w:rtl/>
              </w:rPr>
              <w:t>م</w:t>
            </w:r>
            <w:r>
              <w:rPr>
                <w:rFonts w:cs="B Zar" w:hint="cs"/>
                <w:sz w:val="28"/>
                <w:szCs w:val="28"/>
                <w:rtl/>
              </w:rPr>
              <w:t>ی‌</w:t>
            </w:r>
            <w:r>
              <w:rPr>
                <w:rFonts w:cs="B Zar" w:hint="eastAsia"/>
                <w:sz w:val="28"/>
                <w:szCs w:val="28"/>
                <w:rtl/>
              </w:rPr>
              <w:t>تواند</w:t>
            </w:r>
            <w:r>
              <w:rPr>
                <w:rFonts w:cs="B Zar" w:hint="cs"/>
                <w:sz w:val="28"/>
                <w:szCs w:val="28"/>
                <w:rtl/>
              </w:rPr>
              <w:t xml:space="preserve"> شکل و قواره گوناگونی به خود بگیرد.</w:t>
            </w:r>
          </w:p>
          <w:p w14:paraId="7F430929" w14:textId="77777777" w:rsidR="000B6352" w:rsidRDefault="000B6352" w:rsidP="000B6352">
            <w:pPr>
              <w:jc w:val="both"/>
              <w:rPr>
                <w:ins w:id="1" w:author="روشن‌روان، آزاده" w:date="2023-01-25T12:07:00Z"/>
                <w:rFonts w:cs="B Zar"/>
                <w:sz w:val="28"/>
                <w:szCs w:val="28"/>
                <w:rtl/>
              </w:rPr>
            </w:pPr>
            <w:r>
              <w:rPr>
                <w:rFonts w:cs="B Zar" w:hint="cs"/>
                <w:sz w:val="28"/>
                <w:szCs w:val="28"/>
                <w:rtl/>
              </w:rPr>
              <w:t xml:space="preserve">اینکه تکافل جایگزین دولت یا نهادهای رسمی است یا مکمل آن؟ خود </w:t>
            </w:r>
            <w:r>
              <w:rPr>
                <w:rFonts w:cs="B Zar"/>
                <w:sz w:val="28"/>
                <w:szCs w:val="28"/>
                <w:rtl/>
              </w:rPr>
              <w:t>م</w:t>
            </w:r>
            <w:r>
              <w:rPr>
                <w:rFonts w:cs="B Zar" w:hint="cs"/>
                <w:sz w:val="28"/>
                <w:szCs w:val="28"/>
                <w:rtl/>
              </w:rPr>
              <w:t>ی‌</w:t>
            </w:r>
            <w:r>
              <w:rPr>
                <w:rFonts w:cs="B Zar" w:hint="eastAsia"/>
                <w:sz w:val="28"/>
                <w:szCs w:val="28"/>
                <w:rtl/>
              </w:rPr>
              <w:t>تواند</w:t>
            </w:r>
            <w:r>
              <w:rPr>
                <w:rFonts w:cs="B Zar" w:hint="cs"/>
                <w:sz w:val="28"/>
                <w:szCs w:val="28"/>
                <w:rtl/>
              </w:rPr>
              <w:t xml:space="preserve"> محل </w:t>
            </w:r>
            <w:r>
              <w:rPr>
                <w:rFonts w:cs="B Zar"/>
                <w:sz w:val="28"/>
                <w:szCs w:val="28"/>
                <w:rtl/>
              </w:rPr>
              <w:t>تأمل</w:t>
            </w:r>
            <w:r>
              <w:rPr>
                <w:rFonts w:cs="B Zar" w:hint="cs"/>
                <w:sz w:val="28"/>
                <w:szCs w:val="28"/>
                <w:rtl/>
              </w:rPr>
              <w:t xml:space="preserve"> باشد. اما به نظر </w:t>
            </w:r>
            <w:r>
              <w:rPr>
                <w:rFonts w:cs="B Zar"/>
                <w:sz w:val="28"/>
                <w:szCs w:val="28"/>
                <w:rtl/>
              </w:rPr>
              <w:t>م</w:t>
            </w:r>
            <w:r>
              <w:rPr>
                <w:rFonts w:cs="B Zar" w:hint="cs"/>
                <w:sz w:val="28"/>
                <w:szCs w:val="28"/>
                <w:rtl/>
              </w:rPr>
              <w:t>ی‌</w:t>
            </w:r>
            <w:r>
              <w:rPr>
                <w:rFonts w:cs="B Zar" w:hint="eastAsia"/>
                <w:sz w:val="28"/>
                <w:szCs w:val="28"/>
                <w:rtl/>
              </w:rPr>
              <w:t>رسد</w:t>
            </w:r>
            <w:r>
              <w:rPr>
                <w:rFonts w:cs="B Zar" w:hint="cs"/>
                <w:sz w:val="28"/>
                <w:szCs w:val="28"/>
                <w:rtl/>
              </w:rPr>
              <w:t xml:space="preserve"> تکافل یک اصل برای ساختن و ارزیابی نهادهای مدنی است. بنابراین با ریختن خون تکافل در نهادهای مدنی موجود نیز </w:t>
            </w:r>
            <w:r>
              <w:rPr>
                <w:rFonts w:cs="B Zar"/>
                <w:sz w:val="28"/>
                <w:szCs w:val="28"/>
                <w:rtl/>
              </w:rPr>
              <w:t>م</w:t>
            </w:r>
            <w:r>
              <w:rPr>
                <w:rFonts w:cs="B Zar" w:hint="cs"/>
                <w:sz w:val="28"/>
                <w:szCs w:val="28"/>
                <w:rtl/>
              </w:rPr>
              <w:t>ی‌</w:t>
            </w:r>
            <w:r>
              <w:rPr>
                <w:rFonts w:cs="B Zar" w:hint="eastAsia"/>
                <w:sz w:val="28"/>
                <w:szCs w:val="28"/>
                <w:rtl/>
              </w:rPr>
              <w:t>توان</w:t>
            </w:r>
            <w:r>
              <w:rPr>
                <w:rFonts w:cs="B Zar" w:hint="cs"/>
                <w:sz w:val="28"/>
                <w:szCs w:val="28"/>
                <w:rtl/>
              </w:rPr>
              <w:t xml:space="preserve"> به استوارسازی </w:t>
            </w:r>
            <w:r>
              <w:rPr>
                <w:rFonts w:cs="B Zar"/>
                <w:sz w:val="28"/>
                <w:szCs w:val="28"/>
                <w:rtl/>
              </w:rPr>
              <w:t>آن‌ها</w:t>
            </w:r>
            <w:r>
              <w:rPr>
                <w:rFonts w:cs="B Zar" w:hint="cs"/>
                <w:sz w:val="28"/>
                <w:szCs w:val="28"/>
                <w:rtl/>
              </w:rPr>
              <w:t xml:space="preserve"> نیز کمک شایانی کرد. آنچه نباید از نظر دور داشت این است که نهاد تکافل تمرکز گریز است و تکثر گرا. چرا که امر به کنش متقابل است در بستر زندگی عمومی. </w:t>
            </w:r>
            <w:r>
              <w:rPr>
                <w:rFonts w:cs="B Zar"/>
                <w:sz w:val="28"/>
                <w:szCs w:val="28"/>
                <w:rtl/>
              </w:rPr>
              <w:t>آموزه‌ها</w:t>
            </w:r>
            <w:r>
              <w:rPr>
                <w:rFonts w:cs="B Zar" w:hint="cs"/>
                <w:sz w:val="28"/>
                <w:szCs w:val="28"/>
                <w:rtl/>
              </w:rPr>
              <w:t xml:space="preserve">ی اسلامی وقتی خطابش عموم مردم و مسلمین است نقطه کانونی برای آن تعیین </w:t>
            </w:r>
            <w:r>
              <w:rPr>
                <w:rFonts w:cs="B Zar"/>
                <w:sz w:val="28"/>
                <w:szCs w:val="28"/>
                <w:rtl/>
              </w:rPr>
              <w:t>نم</w:t>
            </w:r>
            <w:r>
              <w:rPr>
                <w:rFonts w:cs="B Zar" w:hint="cs"/>
                <w:sz w:val="28"/>
                <w:szCs w:val="28"/>
                <w:rtl/>
              </w:rPr>
              <w:t>ی‌</w:t>
            </w:r>
            <w:r>
              <w:rPr>
                <w:rFonts w:cs="B Zar" w:hint="eastAsia"/>
                <w:sz w:val="28"/>
                <w:szCs w:val="28"/>
                <w:rtl/>
              </w:rPr>
              <w:t>کند</w:t>
            </w:r>
            <w:r>
              <w:rPr>
                <w:rFonts w:cs="B Zar" w:hint="cs"/>
                <w:sz w:val="28"/>
                <w:szCs w:val="28"/>
                <w:rtl/>
              </w:rPr>
              <w:t xml:space="preserve">، هرچند ممکن است </w:t>
            </w:r>
            <w:r>
              <w:rPr>
                <w:rFonts w:cs="B Zar"/>
                <w:sz w:val="28"/>
                <w:szCs w:val="28"/>
                <w:rtl/>
              </w:rPr>
              <w:t>نقش‌ها</w:t>
            </w:r>
            <w:r>
              <w:rPr>
                <w:rFonts w:cs="B Zar" w:hint="cs"/>
                <w:sz w:val="28"/>
                <w:szCs w:val="28"/>
                <w:rtl/>
              </w:rPr>
              <w:t xml:space="preserve">ی بازیگران میدان تکافل در ادوار مختلف متفاوت شود. اما اصل در امر عمومی، عمومی بودن و برابری </w:t>
            </w:r>
            <w:r>
              <w:rPr>
                <w:rFonts w:cs="B Zar"/>
                <w:sz w:val="28"/>
                <w:szCs w:val="28"/>
                <w:rtl/>
              </w:rPr>
              <w:t>نقش‌هاست</w:t>
            </w:r>
            <w:r>
              <w:rPr>
                <w:rFonts w:cs="B Zar" w:hint="cs"/>
                <w:sz w:val="28"/>
                <w:szCs w:val="28"/>
                <w:rtl/>
              </w:rPr>
              <w:t>.</w:t>
            </w:r>
          </w:p>
          <w:p w14:paraId="0988F4E4" w14:textId="38C18B4D" w:rsidR="004F07D5" w:rsidRPr="004F07D5" w:rsidRDefault="004F07D5">
            <w:pPr>
              <w:widowControl w:val="0"/>
              <w:spacing w:line="360" w:lineRule="auto"/>
              <w:jc w:val="lowKashida"/>
              <w:rPr>
                <w:ins w:id="2" w:author="روشن‌روان، آزاده" w:date="2023-01-25T12:07:00Z"/>
                <w:rFonts w:cs="B Nazanin"/>
                <w:b/>
                <w:bCs/>
                <w:sz w:val="24"/>
                <w:rPrChange w:id="3" w:author="روشن‌روان، آزاده" w:date="2023-01-25T12:07:00Z">
                  <w:rPr>
                    <w:ins w:id="4" w:author="روشن‌روان، آزاده" w:date="2023-01-25T12:07:00Z"/>
                  </w:rPr>
                </w:rPrChange>
              </w:rPr>
              <w:pPrChange w:id="5" w:author="روشن‌روان، آزاده" w:date="2023-01-25T12:07:00Z">
                <w:pPr>
                  <w:pStyle w:val="ListParagraph"/>
                  <w:widowControl w:val="0"/>
                  <w:numPr>
                    <w:numId w:val="21"/>
                  </w:numPr>
                  <w:spacing w:line="360" w:lineRule="auto"/>
                  <w:ind w:left="754" w:hanging="360"/>
                  <w:jc w:val="lowKashida"/>
                </w:pPr>
              </w:pPrChange>
            </w:pPr>
            <w:ins w:id="6" w:author="روشن‌روان، آزاده" w:date="2023-01-25T12:07:00Z">
              <w:r>
                <w:rPr>
                  <w:rFonts w:cs="B Nazanin" w:hint="cs"/>
                  <w:b/>
                  <w:bCs/>
                  <w:sz w:val="24"/>
                  <w:rtl/>
                </w:rPr>
                <w:t xml:space="preserve">با توجه به </w:t>
              </w:r>
            </w:ins>
            <w:ins w:id="7" w:author="روشن‌روان، آزاده" w:date="2023-01-25T12:09:00Z">
              <w:r w:rsidR="003F6A2F">
                <w:rPr>
                  <w:rFonts w:cs="B Nazanin" w:hint="cs"/>
                  <w:b/>
                  <w:bCs/>
                  <w:sz w:val="24"/>
                  <w:rtl/>
                </w:rPr>
                <w:t xml:space="preserve">مطالب فوق و همچنین </w:t>
              </w:r>
            </w:ins>
            <w:ins w:id="8" w:author="روشن‌روان، آزاده" w:date="2023-01-25T12:11:00Z">
              <w:r w:rsidR="003F6A2F">
                <w:rPr>
                  <w:rFonts w:cs="B Nazanin" w:hint="cs"/>
                  <w:b/>
                  <w:bCs/>
                  <w:sz w:val="24"/>
                  <w:rtl/>
                </w:rPr>
                <w:t xml:space="preserve">پیرو ابلاغ </w:t>
              </w:r>
            </w:ins>
            <w:ins w:id="9" w:author="روشن‌روان، آزاده" w:date="2023-01-25T12:09:00Z">
              <w:r w:rsidR="003F6A2F">
                <w:rPr>
                  <w:rFonts w:cs="B Nazanin" w:hint="cs"/>
                  <w:b/>
                  <w:bCs/>
                  <w:sz w:val="24"/>
                  <w:rtl/>
                </w:rPr>
                <w:t xml:space="preserve">سیا </w:t>
              </w:r>
            </w:ins>
            <w:ins w:id="10" w:author="روشن‌روان، آزاده" w:date="2023-01-25T12:10:00Z">
              <w:r w:rsidR="003F6A2F">
                <w:rPr>
                  <w:rFonts w:cs="B Nazanin" w:hint="cs"/>
                  <w:b/>
                  <w:bCs/>
                  <w:sz w:val="24"/>
                  <w:rtl/>
                </w:rPr>
                <w:t>س</w:t>
              </w:r>
            </w:ins>
            <w:ins w:id="11" w:author="روشن‌روان، آزاده" w:date="2023-01-25T12:09:00Z">
              <w:r w:rsidR="003F6A2F">
                <w:rPr>
                  <w:rFonts w:cs="B Nazanin" w:hint="cs"/>
                  <w:b/>
                  <w:bCs/>
                  <w:sz w:val="24"/>
                  <w:rtl/>
                </w:rPr>
                <w:t>ت</w:t>
              </w:r>
            </w:ins>
            <w:ins w:id="12" w:author="روشن‌روان، آزاده" w:date="2023-01-25T12:10:00Z">
              <w:r w:rsidR="003F6A2F">
                <w:rPr>
                  <w:rFonts w:cs="B Nazanin" w:hint="cs"/>
                  <w:b/>
                  <w:bCs/>
                  <w:sz w:val="24"/>
                  <w:rtl/>
                </w:rPr>
                <w:t xml:space="preserve"> ها</w:t>
              </w:r>
            </w:ins>
            <w:ins w:id="13" w:author="روشن‌روان، آزاده" w:date="2023-01-25T12:09:00Z">
              <w:r w:rsidR="003F6A2F">
                <w:rPr>
                  <w:rFonts w:cs="B Nazanin" w:hint="cs"/>
                  <w:b/>
                  <w:bCs/>
                  <w:sz w:val="24"/>
                  <w:rtl/>
                </w:rPr>
                <w:t xml:space="preserve">ی ابلاغی رهبری در حوزه تامین اجتماعی، به نظر می رسد </w:t>
              </w:r>
            </w:ins>
            <w:ins w:id="14" w:author="روشن‌روان، آزاده" w:date="2023-01-25T12:07:00Z">
              <w:r w:rsidRPr="004F07D5">
                <w:rPr>
                  <w:rFonts w:cs="B Nazanin" w:hint="eastAsia"/>
                  <w:b/>
                  <w:bCs/>
                  <w:sz w:val="24"/>
                  <w:rtl/>
                  <w:rPrChange w:id="15" w:author="روشن‌روان، آزاده" w:date="2023-01-25T12:07:00Z">
                    <w:rPr>
                      <w:rFonts w:hint="eastAsia"/>
                      <w:rtl/>
                    </w:rPr>
                  </w:rPrChange>
                </w:rPr>
                <w:t>بررس</w:t>
              </w:r>
              <w:r w:rsidRPr="004F07D5">
                <w:rPr>
                  <w:rFonts w:cs="B Nazanin" w:hint="cs"/>
                  <w:b/>
                  <w:bCs/>
                  <w:sz w:val="24"/>
                  <w:rtl/>
                  <w:rPrChange w:id="16" w:author="روشن‌روان، آزاده" w:date="2023-01-25T12:07:00Z">
                    <w:rPr>
                      <w:rFonts w:hint="cs"/>
                      <w:rtl/>
                    </w:rPr>
                  </w:rPrChange>
                </w:rPr>
                <w:t>ی</w:t>
              </w:r>
              <w:r w:rsidRPr="004F07D5">
                <w:rPr>
                  <w:rFonts w:cs="B Nazanin"/>
                  <w:b/>
                  <w:bCs/>
                  <w:sz w:val="24"/>
                  <w:rtl/>
                  <w:rPrChange w:id="17" w:author="روشن‌روان، آزاده" w:date="2023-01-25T12:07:00Z">
                    <w:rPr>
                      <w:rtl/>
                    </w:rPr>
                  </w:rPrChange>
                </w:rPr>
                <w:t xml:space="preserve"> </w:t>
              </w:r>
              <w:r w:rsidRPr="004F07D5">
                <w:rPr>
                  <w:rFonts w:cs="B Nazanin" w:hint="eastAsia"/>
                  <w:b/>
                  <w:bCs/>
                  <w:sz w:val="24"/>
                  <w:rtl/>
                  <w:rPrChange w:id="18" w:author="روشن‌روان، آزاده" w:date="2023-01-25T12:07:00Z">
                    <w:rPr>
                      <w:rFonts w:hint="eastAsia"/>
                      <w:rtl/>
                    </w:rPr>
                  </w:rPrChange>
                </w:rPr>
                <w:t>اثرات</w:t>
              </w:r>
              <w:r w:rsidRPr="004F07D5">
                <w:rPr>
                  <w:rFonts w:cs="B Nazanin"/>
                  <w:b/>
                  <w:bCs/>
                  <w:sz w:val="24"/>
                  <w:rtl/>
                  <w:rPrChange w:id="19" w:author="روشن‌روان، آزاده" w:date="2023-01-25T12:07:00Z">
                    <w:rPr>
                      <w:rtl/>
                    </w:rPr>
                  </w:rPrChange>
                </w:rPr>
                <w:t xml:space="preserve"> </w:t>
              </w:r>
              <w:r w:rsidRPr="004F07D5">
                <w:rPr>
                  <w:rFonts w:cs="B Nazanin" w:hint="eastAsia"/>
                  <w:b/>
                  <w:bCs/>
                  <w:sz w:val="24"/>
                  <w:rtl/>
                  <w:rPrChange w:id="20" w:author="روشن‌روان، آزاده" w:date="2023-01-25T12:07:00Z">
                    <w:rPr>
                      <w:rFonts w:hint="eastAsia"/>
                      <w:rtl/>
                    </w:rPr>
                  </w:rPrChange>
                </w:rPr>
                <w:t>و</w:t>
              </w:r>
              <w:r w:rsidRPr="004F07D5">
                <w:rPr>
                  <w:rFonts w:cs="B Nazanin"/>
                  <w:b/>
                  <w:bCs/>
                  <w:sz w:val="24"/>
                  <w:rtl/>
                  <w:rPrChange w:id="21" w:author="روشن‌روان، آزاده" w:date="2023-01-25T12:07:00Z">
                    <w:rPr>
                      <w:rtl/>
                    </w:rPr>
                  </w:rPrChange>
                </w:rPr>
                <w:t xml:space="preserve"> </w:t>
              </w:r>
              <w:r w:rsidRPr="004F07D5">
                <w:rPr>
                  <w:rFonts w:cs="B Nazanin" w:hint="eastAsia"/>
                  <w:b/>
                  <w:bCs/>
                  <w:sz w:val="24"/>
                  <w:rtl/>
                  <w:rPrChange w:id="22" w:author="روشن‌روان، آزاده" w:date="2023-01-25T12:07:00Z">
                    <w:rPr>
                      <w:rFonts w:hint="eastAsia"/>
                      <w:rtl/>
                    </w:rPr>
                  </w:rPrChange>
                </w:rPr>
                <w:t>کارکردها</w:t>
              </w:r>
              <w:r w:rsidRPr="004F07D5">
                <w:rPr>
                  <w:rFonts w:cs="B Nazanin" w:hint="cs"/>
                  <w:b/>
                  <w:bCs/>
                  <w:sz w:val="24"/>
                  <w:rtl/>
                  <w:rPrChange w:id="23" w:author="روشن‌روان، آزاده" w:date="2023-01-25T12:07:00Z">
                    <w:rPr>
                      <w:rFonts w:hint="cs"/>
                      <w:rtl/>
                    </w:rPr>
                  </w:rPrChange>
                </w:rPr>
                <w:t>ی</w:t>
              </w:r>
              <w:r w:rsidRPr="004F07D5">
                <w:rPr>
                  <w:rFonts w:cs="B Nazanin"/>
                  <w:b/>
                  <w:bCs/>
                  <w:sz w:val="24"/>
                  <w:rtl/>
                  <w:rPrChange w:id="24" w:author="روشن‌روان، آزاده" w:date="2023-01-25T12:07:00Z">
                    <w:rPr>
                      <w:rtl/>
                    </w:rPr>
                  </w:rPrChange>
                </w:rPr>
                <w:t xml:space="preserve"> </w:t>
              </w:r>
              <w:r w:rsidRPr="004F07D5">
                <w:rPr>
                  <w:rFonts w:cs="B Nazanin" w:hint="eastAsia"/>
                  <w:b/>
                  <w:bCs/>
                  <w:sz w:val="24"/>
                  <w:rtl/>
                  <w:rPrChange w:id="25" w:author="روشن‌روان، آزاده" w:date="2023-01-25T12:07:00Z">
                    <w:rPr>
                      <w:rFonts w:hint="eastAsia"/>
                      <w:rtl/>
                    </w:rPr>
                  </w:rPrChange>
                </w:rPr>
                <w:t>اجتماع</w:t>
              </w:r>
              <w:r w:rsidRPr="004F07D5">
                <w:rPr>
                  <w:rFonts w:cs="B Nazanin" w:hint="cs"/>
                  <w:b/>
                  <w:bCs/>
                  <w:sz w:val="24"/>
                  <w:rtl/>
                  <w:rPrChange w:id="26" w:author="روشن‌روان، آزاده" w:date="2023-01-25T12:07:00Z">
                    <w:rPr>
                      <w:rFonts w:hint="cs"/>
                      <w:rtl/>
                    </w:rPr>
                  </w:rPrChange>
                </w:rPr>
                <w:t>ی</w:t>
              </w:r>
              <w:r w:rsidRPr="004F07D5">
                <w:rPr>
                  <w:rFonts w:cs="B Nazanin"/>
                  <w:b/>
                  <w:bCs/>
                  <w:sz w:val="24"/>
                  <w:rtl/>
                  <w:rPrChange w:id="27" w:author="روشن‌روان، آزاده" w:date="2023-01-25T12:07:00Z">
                    <w:rPr>
                      <w:rtl/>
                    </w:rPr>
                  </w:rPrChange>
                </w:rPr>
                <w:t xml:space="preserve"> </w:t>
              </w:r>
              <w:r w:rsidRPr="004F07D5">
                <w:rPr>
                  <w:rFonts w:cs="B Nazanin" w:hint="eastAsia"/>
                  <w:b/>
                  <w:bCs/>
                  <w:sz w:val="24"/>
                  <w:rtl/>
                  <w:rPrChange w:id="28" w:author="روشن‌روان، آزاده" w:date="2023-01-25T12:07:00Z">
                    <w:rPr>
                      <w:rFonts w:hint="eastAsia"/>
                      <w:rtl/>
                    </w:rPr>
                  </w:rPrChange>
                </w:rPr>
                <w:t>نهاد</w:t>
              </w:r>
              <w:r w:rsidRPr="004F07D5">
                <w:rPr>
                  <w:rFonts w:cs="B Nazanin"/>
                  <w:b/>
                  <w:bCs/>
                  <w:sz w:val="24"/>
                  <w:rtl/>
                  <w:rPrChange w:id="29" w:author="روشن‌روان، آزاده" w:date="2023-01-25T12:07:00Z">
                    <w:rPr>
                      <w:rtl/>
                    </w:rPr>
                  </w:rPrChange>
                </w:rPr>
                <w:t xml:space="preserve"> </w:t>
              </w:r>
              <w:r w:rsidRPr="004F07D5">
                <w:rPr>
                  <w:rFonts w:cs="B Nazanin" w:hint="eastAsia"/>
                  <w:b/>
                  <w:bCs/>
                  <w:sz w:val="24"/>
                  <w:rtl/>
                  <w:rPrChange w:id="30" w:author="روشن‌روان، آزاده" w:date="2023-01-25T12:07:00Z">
                    <w:rPr>
                      <w:rFonts w:hint="eastAsia"/>
                      <w:rtl/>
                    </w:rPr>
                  </w:rPrChange>
                </w:rPr>
                <w:t>تکافل</w:t>
              </w:r>
            </w:ins>
            <w:ins w:id="31" w:author="روشن‌روان، آزاده" w:date="2023-01-25T12:09:00Z">
              <w:r w:rsidR="003F6A2F">
                <w:rPr>
                  <w:rFonts w:cs="B Nazanin" w:hint="cs"/>
                  <w:b/>
                  <w:bCs/>
                  <w:sz w:val="24"/>
                  <w:rtl/>
                </w:rPr>
                <w:t xml:space="preserve"> و جایگاه </w:t>
              </w:r>
            </w:ins>
            <w:ins w:id="32" w:author="روشن‌روان، آزاده" w:date="2023-01-25T12:10:00Z">
              <w:r w:rsidR="003F6A2F">
                <w:rPr>
                  <w:rFonts w:cs="B Nazanin" w:hint="cs"/>
                  <w:b/>
                  <w:bCs/>
                  <w:sz w:val="24"/>
                  <w:rtl/>
                </w:rPr>
                <w:t xml:space="preserve">آن در نظام چندلایه تامین اجتماعی ضروری است. </w:t>
              </w:r>
            </w:ins>
            <w:ins w:id="33" w:author="روشن‌روان، آزاده" w:date="2023-01-25T12:11:00Z">
              <w:r w:rsidR="003F6A2F">
                <w:rPr>
                  <w:rFonts w:cs="B Nazanin" w:hint="cs"/>
                  <w:b/>
                  <w:bCs/>
                  <w:sz w:val="24"/>
                  <w:rtl/>
                </w:rPr>
                <w:t>از این رو طرحی با عنوان «</w:t>
              </w:r>
              <w:r w:rsidR="003F6A2F">
                <w:rPr>
                  <w:rFonts w:cs="B Nazanin" w:hint="cs"/>
                  <w:sz w:val="26"/>
                  <w:szCs w:val="26"/>
                  <w:rtl/>
                </w:rPr>
                <w:t xml:space="preserve"> مطالعه و امکان سنجی</w:t>
              </w:r>
              <w:r w:rsidR="003F6A2F" w:rsidRPr="000B6352">
                <w:rPr>
                  <w:rFonts w:cs="B Nazanin" w:hint="cs"/>
                  <w:sz w:val="26"/>
                  <w:szCs w:val="26"/>
                  <w:rtl/>
                </w:rPr>
                <w:t xml:space="preserve"> </w:t>
              </w:r>
              <w:r w:rsidR="003F6A2F">
                <w:rPr>
                  <w:rFonts w:cs="B Nazanin" w:hint="cs"/>
                  <w:sz w:val="26"/>
                  <w:szCs w:val="26"/>
                  <w:rtl/>
                </w:rPr>
                <w:t>ظرفیت های</w:t>
              </w:r>
              <w:r w:rsidR="003F6A2F" w:rsidRPr="000B6352">
                <w:rPr>
                  <w:rFonts w:cs="B Nazanin" w:hint="cs"/>
                  <w:sz w:val="26"/>
                  <w:szCs w:val="26"/>
                  <w:rtl/>
                </w:rPr>
                <w:t xml:space="preserve"> نهاد تکافل در استقرار سیاست های کلی تامین اجتماعی</w:t>
              </w:r>
              <w:r w:rsidR="003F6A2F">
                <w:rPr>
                  <w:rFonts w:cs="B Nazanin" w:hint="cs"/>
                  <w:b/>
                  <w:bCs/>
                  <w:sz w:val="24"/>
                  <w:rtl/>
                </w:rPr>
                <w:t xml:space="preserve"> » در دستور کار موسسه قرار گرفته است.</w:t>
              </w:r>
            </w:ins>
          </w:p>
          <w:p w14:paraId="2FB9E4BD" w14:textId="77777777" w:rsidR="004F07D5" w:rsidRDefault="004F07D5" w:rsidP="000B6352">
            <w:pPr>
              <w:jc w:val="both"/>
              <w:rPr>
                <w:rFonts w:cs="B Zar"/>
                <w:sz w:val="28"/>
                <w:szCs w:val="28"/>
                <w:rtl/>
              </w:rPr>
            </w:pPr>
          </w:p>
          <w:p w14:paraId="1DA17A51" w14:textId="70988D07" w:rsidR="000B6352" w:rsidRPr="001B5C83" w:rsidRDefault="000B6352" w:rsidP="00510655">
            <w:pPr>
              <w:widowControl w:val="0"/>
              <w:spacing w:line="360" w:lineRule="auto"/>
              <w:ind w:left="394"/>
              <w:jc w:val="lowKashida"/>
              <w:rPr>
                <w:rFonts w:cs="B Nazanin"/>
                <w:b/>
                <w:bCs/>
                <w:sz w:val="22"/>
                <w:szCs w:val="22"/>
                <w:rtl/>
              </w:rPr>
            </w:pPr>
          </w:p>
        </w:tc>
      </w:tr>
      <w:tr w:rsidR="00733AB4" w:rsidRPr="001B5C83" w14:paraId="00D39C11" w14:textId="77777777" w:rsidTr="00510655">
        <w:tc>
          <w:tcPr>
            <w:tcW w:w="9792" w:type="dxa"/>
          </w:tcPr>
          <w:p w14:paraId="238C1AD3" w14:textId="5B4C5ADE"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 xml:space="preserve">اهداف </w:t>
            </w:r>
            <w:r w:rsidR="00C73442">
              <w:rPr>
                <w:rFonts w:cs="B Nazanin"/>
                <w:b/>
                <w:bCs/>
                <w:sz w:val="24"/>
                <w:rtl/>
              </w:rPr>
              <w:t>موردنظر</w:t>
            </w:r>
            <w:r w:rsidRPr="008C3CBF">
              <w:rPr>
                <w:rFonts w:cs="B Nazanin" w:hint="cs"/>
                <w:b/>
                <w:bCs/>
                <w:sz w:val="24"/>
                <w:rtl/>
              </w:rPr>
              <w:t xml:space="preserve">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lastRenderedPageBreak/>
              <w:t>هدف</w:t>
            </w:r>
            <w:r w:rsidR="00733AB4" w:rsidRPr="008C3CBF">
              <w:rPr>
                <w:rFonts w:cs="B Nazanin" w:hint="cs"/>
                <w:b/>
                <w:bCs/>
                <w:sz w:val="24"/>
                <w:rtl/>
              </w:rPr>
              <w:t xml:space="preserve"> </w:t>
            </w:r>
            <w:r w:rsidR="00021364">
              <w:rPr>
                <w:rFonts w:cs="B Nazanin" w:hint="cs"/>
                <w:b/>
                <w:bCs/>
                <w:sz w:val="24"/>
                <w:rtl/>
              </w:rPr>
              <w:t>اصلی</w:t>
            </w:r>
          </w:p>
          <w:p w14:paraId="6A23D51D" w14:textId="0DC75B95" w:rsidR="008C3CBF" w:rsidRPr="008C3CBF" w:rsidRDefault="00B27906" w:rsidP="008A27C0">
            <w:pPr>
              <w:pStyle w:val="ListParagraph"/>
              <w:widowControl w:val="0"/>
              <w:spacing w:line="360" w:lineRule="auto"/>
              <w:jc w:val="lowKashida"/>
              <w:rPr>
                <w:rFonts w:cs="B Nazanin"/>
                <w:b/>
                <w:bCs/>
                <w:sz w:val="24"/>
              </w:rPr>
            </w:pPr>
            <w:r>
              <w:rPr>
                <w:rFonts w:cs="B Nazanin" w:hint="cs"/>
                <w:b/>
                <w:bCs/>
                <w:sz w:val="24"/>
                <w:rtl/>
              </w:rPr>
              <w:t xml:space="preserve">مطالعه </w:t>
            </w:r>
            <w:r w:rsidR="00497AAD">
              <w:rPr>
                <w:rFonts w:cs="B Nazanin" w:hint="cs"/>
                <w:b/>
                <w:bCs/>
                <w:sz w:val="24"/>
                <w:rtl/>
              </w:rPr>
              <w:t>بهره برداری از ظرفیت نهاد تکافل در استقرار سیاست های کلی تامین اجتماعی</w:t>
            </w:r>
          </w:p>
          <w:p w14:paraId="5E5590AB" w14:textId="700C885E"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20975EE4" w14:textId="1605B18C" w:rsidR="007D502A" w:rsidRDefault="007D502A" w:rsidP="008A27C0">
            <w:pPr>
              <w:pStyle w:val="ListParagraph"/>
              <w:numPr>
                <w:ilvl w:val="0"/>
                <w:numId w:val="19"/>
              </w:numPr>
              <w:rPr>
                <w:rFonts w:cs="B Nazanin"/>
                <w:b/>
                <w:bCs/>
                <w:sz w:val="24"/>
              </w:rPr>
            </w:pPr>
            <w:r w:rsidRPr="007D502A">
              <w:rPr>
                <w:rFonts w:cs="B Nazanin"/>
                <w:b/>
                <w:bCs/>
                <w:sz w:val="24"/>
                <w:rtl/>
              </w:rPr>
              <w:t>شناسا</w:t>
            </w:r>
            <w:r w:rsidRPr="007D502A">
              <w:rPr>
                <w:rFonts w:cs="B Nazanin" w:hint="cs"/>
                <w:b/>
                <w:bCs/>
                <w:sz w:val="24"/>
                <w:rtl/>
              </w:rPr>
              <w:t>یی</w:t>
            </w:r>
            <w:r w:rsidRPr="007D502A">
              <w:rPr>
                <w:rFonts w:cs="B Nazanin"/>
                <w:b/>
                <w:bCs/>
                <w:sz w:val="24"/>
                <w:rtl/>
              </w:rPr>
              <w:t xml:space="preserve"> مبان</w:t>
            </w:r>
            <w:r w:rsidRPr="007D502A">
              <w:rPr>
                <w:rFonts w:cs="B Nazanin" w:hint="cs"/>
                <w:b/>
                <w:bCs/>
                <w:sz w:val="24"/>
                <w:rtl/>
              </w:rPr>
              <w:t>ی</w:t>
            </w:r>
            <w:r w:rsidRPr="007D502A">
              <w:rPr>
                <w:rFonts w:cs="B Nazanin"/>
                <w:b/>
                <w:bCs/>
                <w:sz w:val="24"/>
                <w:rtl/>
              </w:rPr>
              <w:t xml:space="preserve"> نظر</w:t>
            </w:r>
            <w:r w:rsidRPr="007D502A">
              <w:rPr>
                <w:rFonts w:cs="B Nazanin" w:hint="cs"/>
                <w:b/>
                <w:bCs/>
                <w:sz w:val="24"/>
                <w:rtl/>
              </w:rPr>
              <w:t>ی</w:t>
            </w:r>
            <w:r w:rsidRPr="007D502A">
              <w:rPr>
                <w:rFonts w:cs="B Nazanin"/>
                <w:b/>
                <w:bCs/>
                <w:sz w:val="24"/>
                <w:rtl/>
              </w:rPr>
              <w:t xml:space="preserve"> وفاق </w:t>
            </w:r>
            <w:r>
              <w:rPr>
                <w:rFonts w:cs="B Nazanin" w:hint="cs"/>
                <w:b/>
                <w:bCs/>
                <w:sz w:val="24"/>
                <w:rtl/>
              </w:rPr>
              <w:t>و</w:t>
            </w:r>
            <w:r w:rsidRPr="007D502A">
              <w:rPr>
                <w:rFonts w:cs="B Nazanin"/>
                <w:b/>
                <w:bCs/>
                <w:sz w:val="24"/>
                <w:rtl/>
              </w:rPr>
              <w:t>تعارض فقه و حقوق در زم</w:t>
            </w:r>
            <w:r w:rsidRPr="007D502A">
              <w:rPr>
                <w:rFonts w:cs="B Nazanin" w:hint="cs"/>
                <w:b/>
                <w:bCs/>
                <w:sz w:val="24"/>
                <w:rtl/>
              </w:rPr>
              <w:t>ی</w:t>
            </w:r>
            <w:r w:rsidRPr="007D502A">
              <w:rPr>
                <w:rFonts w:cs="B Nazanin" w:hint="eastAsia"/>
                <w:b/>
                <w:bCs/>
                <w:sz w:val="24"/>
                <w:rtl/>
              </w:rPr>
              <w:t>نه</w:t>
            </w:r>
            <w:r w:rsidRPr="007D502A">
              <w:rPr>
                <w:rFonts w:cs="B Nazanin"/>
                <w:b/>
                <w:bCs/>
                <w:sz w:val="24"/>
                <w:rtl/>
              </w:rPr>
              <w:t xml:space="preserve">  شکل گ</w:t>
            </w:r>
            <w:r w:rsidRPr="007D502A">
              <w:rPr>
                <w:rFonts w:cs="B Nazanin" w:hint="cs"/>
                <w:b/>
                <w:bCs/>
                <w:sz w:val="24"/>
                <w:rtl/>
              </w:rPr>
              <w:t>ی</w:t>
            </w:r>
            <w:r w:rsidRPr="007D502A">
              <w:rPr>
                <w:rFonts w:cs="B Nazanin" w:hint="eastAsia"/>
                <w:b/>
                <w:bCs/>
                <w:sz w:val="24"/>
                <w:rtl/>
              </w:rPr>
              <w:t>ر</w:t>
            </w:r>
            <w:r w:rsidRPr="007D502A">
              <w:rPr>
                <w:rFonts w:cs="B Nazanin" w:hint="cs"/>
                <w:b/>
                <w:bCs/>
                <w:sz w:val="24"/>
                <w:rtl/>
              </w:rPr>
              <w:t>ی</w:t>
            </w:r>
            <w:r w:rsidRPr="007D502A">
              <w:rPr>
                <w:rFonts w:cs="B Nazanin"/>
                <w:b/>
                <w:bCs/>
                <w:sz w:val="24"/>
                <w:rtl/>
              </w:rPr>
              <w:t xml:space="preserve"> نظام تام</w:t>
            </w:r>
            <w:r w:rsidRPr="007D502A">
              <w:rPr>
                <w:rFonts w:cs="B Nazanin" w:hint="cs"/>
                <w:b/>
                <w:bCs/>
                <w:sz w:val="24"/>
                <w:rtl/>
              </w:rPr>
              <w:t>ی</w:t>
            </w:r>
            <w:r w:rsidRPr="007D502A">
              <w:rPr>
                <w:rFonts w:cs="B Nazanin" w:hint="eastAsia"/>
                <w:b/>
                <w:bCs/>
                <w:sz w:val="24"/>
                <w:rtl/>
              </w:rPr>
              <w:t>ن</w:t>
            </w:r>
            <w:r w:rsidRPr="007D502A">
              <w:rPr>
                <w:rFonts w:cs="B Nazanin"/>
                <w:b/>
                <w:bCs/>
                <w:sz w:val="24"/>
                <w:rtl/>
              </w:rPr>
              <w:t xml:space="preserve"> اجتماع</w:t>
            </w:r>
            <w:r w:rsidRPr="007D502A">
              <w:rPr>
                <w:rFonts w:cs="B Nazanin" w:hint="cs"/>
                <w:b/>
                <w:bCs/>
                <w:sz w:val="24"/>
                <w:rtl/>
              </w:rPr>
              <w:t>ی</w:t>
            </w:r>
            <w:r w:rsidRPr="007D502A">
              <w:rPr>
                <w:rFonts w:cs="B Nazanin"/>
                <w:b/>
                <w:bCs/>
                <w:sz w:val="24"/>
                <w:rtl/>
              </w:rPr>
              <w:t xml:space="preserve"> چند لا</w:t>
            </w:r>
            <w:r w:rsidRPr="007D502A">
              <w:rPr>
                <w:rFonts w:cs="B Nazanin" w:hint="cs"/>
                <w:b/>
                <w:bCs/>
                <w:sz w:val="24"/>
                <w:rtl/>
              </w:rPr>
              <w:t>ی</w:t>
            </w:r>
            <w:r w:rsidRPr="007D502A">
              <w:rPr>
                <w:rFonts w:cs="B Nazanin" w:hint="eastAsia"/>
                <w:b/>
                <w:bCs/>
                <w:sz w:val="24"/>
                <w:rtl/>
              </w:rPr>
              <w:t>ه</w:t>
            </w:r>
          </w:p>
          <w:p w14:paraId="5A2B80CF" w14:textId="4AF6D139" w:rsidR="007D502A" w:rsidRPr="008A27C0" w:rsidRDefault="00274ED1" w:rsidP="008A27C0">
            <w:pPr>
              <w:pStyle w:val="ListParagraph"/>
              <w:numPr>
                <w:ilvl w:val="0"/>
                <w:numId w:val="19"/>
              </w:numPr>
              <w:rPr>
                <w:rFonts w:cs="B Nazanin"/>
                <w:b/>
                <w:bCs/>
                <w:sz w:val="24"/>
              </w:rPr>
            </w:pPr>
            <w:r w:rsidRPr="008A27C0">
              <w:rPr>
                <w:rFonts w:cs="B Nazanin" w:hint="eastAsia"/>
                <w:b/>
                <w:bCs/>
                <w:sz w:val="24"/>
                <w:rtl/>
              </w:rPr>
              <w:t>شناسا</w:t>
            </w:r>
            <w:r w:rsidRPr="008A27C0">
              <w:rPr>
                <w:rFonts w:cs="B Nazanin" w:hint="cs"/>
                <w:b/>
                <w:bCs/>
                <w:sz w:val="24"/>
                <w:rtl/>
              </w:rPr>
              <w:t>یی</w:t>
            </w:r>
            <w:r w:rsidRPr="008A27C0">
              <w:rPr>
                <w:rFonts w:cs="B Nazanin"/>
                <w:b/>
                <w:bCs/>
                <w:sz w:val="24"/>
                <w:rtl/>
              </w:rPr>
              <w:t xml:space="preserve"> </w:t>
            </w:r>
            <w:r w:rsidR="00497AAD" w:rsidRPr="008A27C0">
              <w:rPr>
                <w:rFonts w:cs="B Nazanin" w:hint="eastAsia"/>
                <w:b/>
                <w:bCs/>
                <w:sz w:val="24"/>
                <w:rtl/>
              </w:rPr>
              <w:t>ظرف</w:t>
            </w:r>
            <w:r w:rsidR="00497AAD" w:rsidRPr="008A27C0">
              <w:rPr>
                <w:rFonts w:cs="B Nazanin" w:hint="cs"/>
                <w:b/>
                <w:bCs/>
                <w:sz w:val="24"/>
                <w:rtl/>
              </w:rPr>
              <w:t>ی</w:t>
            </w:r>
            <w:r w:rsidR="00497AAD" w:rsidRPr="008A27C0">
              <w:rPr>
                <w:rFonts w:cs="B Nazanin" w:hint="eastAsia"/>
                <w:b/>
                <w:bCs/>
                <w:sz w:val="24"/>
                <w:rtl/>
              </w:rPr>
              <w:t>ت</w:t>
            </w:r>
            <w:r w:rsidR="00497AAD" w:rsidRPr="008A27C0">
              <w:rPr>
                <w:rFonts w:cs="B Nazanin"/>
                <w:b/>
                <w:bCs/>
                <w:sz w:val="24"/>
                <w:rtl/>
              </w:rPr>
              <w:t xml:space="preserve"> </w:t>
            </w:r>
            <w:r w:rsidR="00497AAD" w:rsidRPr="008A27C0">
              <w:rPr>
                <w:rFonts w:cs="B Nazanin" w:hint="eastAsia"/>
                <w:b/>
                <w:bCs/>
                <w:sz w:val="24"/>
                <w:rtl/>
              </w:rPr>
              <w:t>تکافل</w:t>
            </w:r>
            <w:r w:rsidR="00497AAD" w:rsidRPr="008A27C0">
              <w:rPr>
                <w:rFonts w:cs="B Nazanin"/>
                <w:b/>
                <w:bCs/>
                <w:sz w:val="24"/>
                <w:rtl/>
              </w:rPr>
              <w:t xml:space="preserve"> </w:t>
            </w:r>
            <w:r w:rsidR="00497AAD" w:rsidRPr="008A27C0">
              <w:rPr>
                <w:rFonts w:cs="B Nazanin" w:hint="eastAsia"/>
                <w:b/>
                <w:bCs/>
                <w:sz w:val="24"/>
                <w:rtl/>
              </w:rPr>
              <w:t>در</w:t>
            </w:r>
            <w:r w:rsidR="00497AAD" w:rsidRPr="008A27C0">
              <w:rPr>
                <w:rFonts w:cs="B Nazanin"/>
                <w:b/>
                <w:bCs/>
                <w:sz w:val="24"/>
                <w:rtl/>
              </w:rPr>
              <w:t xml:space="preserve"> </w:t>
            </w:r>
            <w:r w:rsidR="00497AAD" w:rsidRPr="008A27C0">
              <w:rPr>
                <w:rFonts w:cs="B Nazanin" w:hint="eastAsia"/>
                <w:b/>
                <w:bCs/>
                <w:sz w:val="24"/>
                <w:rtl/>
              </w:rPr>
              <w:t>شکل</w:t>
            </w:r>
            <w:r w:rsidR="00497AAD" w:rsidRPr="008A27C0">
              <w:rPr>
                <w:rFonts w:cs="B Nazanin"/>
                <w:b/>
                <w:bCs/>
                <w:sz w:val="24"/>
                <w:rtl/>
              </w:rPr>
              <w:t xml:space="preserve"> </w:t>
            </w:r>
            <w:r w:rsidR="00497AAD" w:rsidRPr="008A27C0">
              <w:rPr>
                <w:rFonts w:cs="B Nazanin" w:hint="eastAsia"/>
                <w:b/>
                <w:bCs/>
                <w:sz w:val="24"/>
                <w:rtl/>
              </w:rPr>
              <w:t>گ</w:t>
            </w:r>
            <w:r w:rsidR="00497AAD" w:rsidRPr="008A27C0">
              <w:rPr>
                <w:rFonts w:cs="B Nazanin" w:hint="cs"/>
                <w:b/>
                <w:bCs/>
                <w:sz w:val="24"/>
                <w:rtl/>
              </w:rPr>
              <w:t>ی</w:t>
            </w:r>
            <w:r w:rsidR="00497AAD" w:rsidRPr="008A27C0">
              <w:rPr>
                <w:rFonts w:cs="B Nazanin" w:hint="eastAsia"/>
                <w:b/>
                <w:bCs/>
                <w:sz w:val="24"/>
                <w:rtl/>
              </w:rPr>
              <w:t>ر</w:t>
            </w:r>
            <w:r w:rsidR="00497AAD" w:rsidRPr="008A27C0">
              <w:rPr>
                <w:rFonts w:cs="B Nazanin" w:hint="cs"/>
                <w:b/>
                <w:bCs/>
                <w:sz w:val="24"/>
                <w:rtl/>
              </w:rPr>
              <w:t>ی</w:t>
            </w:r>
            <w:r w:rsidR="00497AAD" w:rsidRPr="008A27C0">
              <w:rPr>
                <w:rFonts w:cs="B Nazanin"/>
                <w:b/>
                <w:bCs/>
                <w:sz w:val="24"/>
                <w:rtl/>
              </w:rPr>
              <w:t xml:space="preserve"> </w:t>
            </w:r>
            <w:r w:rsidR="00497AAD" w:rsidRPr="008A27C0">
              <w:rPr>
                <w:rFonts w:cs="B Nazanin" w:hint="eastAsia"/>
                <w:b/>
                <w:bCs/>
                <w:sz w:val="24"/>
                <w:rtl/>
              </w:rPr>
              <w:t>نظام</w:t>
            </w:r>
            <w:r w:rsidR="00497AAD" w:rsidRPr="008A27C0">
              <w:rPr>
                <w:rFonts w:cs="B Nazanin"/>
                <w:b/>
                <w:bCs/>
                <w:sz w:val="24"/>
                <w:rtl/>
              </w:rPr>
              <w:t xml:space="preserve"> </w:t>
            </w:r>
            <w:r w:rsidR="00497AAD" w:rsidRPr="008A27C0">
              <w:rPr>
                <w:rFonts w:cs="B Nazanin" w:hint="eastAsia"/>
                <w:b/>
                <w:bCs/>
                <w:sz w:val="24"/>
                <w:rtl/>
              </w:rPr>
              <w:t>تام</w:t>
            </w:r>
            <w:r w:rsidR="00497AAD" w:rsidRPr="008A27C0">
              <w:rPr>
                <w:rFonts w:cs="B Nazanin" w:hint="cs"/>
                <w:b/>
                <w:bCs/>
                <w:sz w:val="24"/>
                <w:rtl/>
              </w:rPr>
              <w:t>ی</w:t>
            </w:r>
            <w:r w:rsidR="00497AAD" w:rsidRPr="008A27C0">
              <w:rPr>
                <w:rFonts w:cs="B Nazanin" w:hint="eastAsia"/>
                <w:b/>
                <w:bCs/>
                <w:sz w:val="24"/>
                <w:rtl/>
              </w:rPr>
              <w:t>ن</w:t>
            </w:r>
            <w:r w:rsidR="00497AAD" w:rsidRPr="008A27C0">
              <w:rPr>
                <w:rFonts w:cs="B Nazanin"/>
                <w:b/>
                <w:bCs/>
                <w:sz w:val="24"/>
                <w:rtl/>
              </w:rPr>
              <w:t xml:space="preserve"> </w:t>
            </w:r>
            <w:r w:rsidR="00497AAD" w:rsidRPr="008A27C0">
              <w:rPr>
                <w:rFonts w:cs="B Nazanin" w:hint="eastAsia"/>
                <w:b/>
                <w:bCs/>
                <w:sz w:val="24"/>
                <w:rtl/>
              </w:rPr>
              <w:t>اجتماع</w:t>
            </w:r>
            <w:r w:rsidR="00497AAD" w:rsidRPr="008A27C0">
              <w:rPr>
                <w:rFonts w:cs="B Nazanin" w:hint="cs"/>
                <w:b/>
                <w:bCs/>
                <w:sz w:val="24"/>
                <w:rtl/>
              </w:rPr>
              <w:t>ی</w:t>
            </w:r>
            <w:r w:rsidR="00497AAD" w:rsidRPr="008A27C0">
              <w:rPr>
                <w:rFonts w:cs="B Nazanin"/>
                <w:b/>
                <w:bCs/>
                <w:sz w:val="24"/>
                <w:rtl/>
              </w:rPr>
              <w:t xml:space="preserve"> </w:t>
            </w:r>
            <w:r w:rsidR="00497AAD" w:rsidRPr="008A27C0">
              <w:rPr>
                <w:rFonts w:cs="B Nazanin" w:hint="eastAsia"/>
                <w:b/>
                <w:bCs/>
                <w:sz w:val="24"/>
                <w:rtl/>
              </w:rPr>
              <w:t>چند</w:t>
            </w:r>
            <w:r w:rsidR="00497AAD" w:rsidRPr="008A27C0">
              <w:rPr>
                <w:rFonts w:cs="B Nazanin"/>
                <w:b/>
                <w:bCs/>
                <w:sz w:val="24"/>
                <w:rtl/>
              </w:rPr>
              <w:t xml:space="preserve"> </w:t>
            </w:r>
            <w:r w:rsidR="00497AAD" w:rsidRPr="008A27C0">
              <w:rPr>
                <w:rFonts w:cs="B Nazanin" w:hint="eastAsia"/>
                <w:b/>
                <w:bCs/>
                <w:sz w:val="24"/>
                <w:rtl/>
              </w:rPr>
              <w:t>لا</w:t>
            </w:r>
            <w:r w:rsidR="00497AAD" w:rsidRPr="008A27C0">
              <w:rPr>
                <w:rFonts w:cs="B Nazanin" w:hint="cs"/>
                <w:b/>
                <w:bCs/>
                <w:sz w:val="24"/>
                <w:rtl/>
              </w:rPr>
              <w:t>ی</w:t>
            </w:r>
            <w:r w:rsidR="00497AAD" w:rsidRPr="008A27C0">
              <w:rPr>
                <w:rFonts w:cs="B Nazanin" w:hint="eastAsia"/>
                <w:b/>
                <w:bCs/>
                <w:sz w:val="24"/>
                <w:rtl/>
              </w:rPr>
              <w:t>ه</w:t>
            </w:r>
            <w:r w:rsidRPr="008A27C0">
              <w:rPr>
                <w:rFonts w:cs="B Nazanin"/>
                <w:b/>
                <w:bCs/>
                <w:sz w:val="24"/>
                <w:rtl/>
              </w:rPr>
              <w:t xml:space="preserve"> </w:t>
            </w:r>
          </w:p>
          <w:p w14:paraId="71404D8B" w14:textId="4789294B" w:rsidR="009665FC" w:rsidRPr="008A27C0" w:rsidRDefault="009665FC" w:rsidP="008A27C0">
            <w:pPr>
              <w:pStyle w:val="ListParagraph"/>
              <w:numPr>
                <w:ilvl w:val="0"/>
                <w:numId w:val="19"/>
              </w:numPr>
              <w:rPr>
                <w:rFonts w:cs="B Nazanin"/>
                <w:b/>
                <w:bCs/>
                <w:sz w:val="24"/>
              </w:rPr>
            </w:pPr>
            <w:r w:rsidRPr="008A27C0">
              <w:rPr>
                <w:rFonts w:cs="B Nazanin" w:hint="eastAsia"/>
                <w:b/>
                <w:bCs/>
                <w:sz w:val="24"/>
                <w:rtl/>
              </w:rPr>
              <w:t>شناسا</w:t>
            </w:r>
            <w:r w:rsidRPr="008A27C0">
              <w:rPr>
                <w:rFonts w:cs="B Nazanin" w:hint="cs"/>
                <w:b/>
                <w:bCs/>
                <w:sz w:val="24"/>
                <w:rtl/>
              </w:rPr>
              <w:t>یی</w:t>
            </w:r>
            <w:r w:rsidRPr="008A27C0">
              <w:rPr>
                <w:rFonts w:cs="B Nazanin"/>
                <w:b/>
                <w:bCs/>
                <w:sz w:val="24"/>
                <w:rtl/>
              </w:rPr>
              <w:t xml:space="preserve"> </w:t>
            </w:r>
            <w:r w:rsidR="00497AAD" w:rsidRPr="008A27C0">
              <w:rPr>
                <w:rFonts w:cs="B Nazanin" w:hint="eastAsia"/>
                <w:b/>
                <w:bCs/>
                <w:sz w:val="24"/>
                <w:rtl/>
              </w:rPr>
              <w:t>ظرف</w:t>
            </w:r>
            <w:r w:rsidR="00497AAD" w:rsidRPr="008A27C0">
              <w:rPr>
                <w:rFonts w:cs="B Nazanin" w:hint="cs"/>
                <w:b/>
                <w:bCs/>
                <w:sz w:val="24"/>
                <w:rtl/>
              </w:rPr>
              <w:t>ی</w:t>
            </w:r>
            <w:r w:rsidR="00497AAD" w:rsidRPr="008A27C0">
              <w:rPr>
                <w:rFonts w:cs="B Nazanin" w:hint="eastAsia"/>
                <w:b/>
                <w:bCs/>
                <w:sz w:val="24"/>
                <w:rtl/>
              </w:rPr>
              <w:t>ت</w:t>
            </w:r>
            <w:r w:rsidR="00497AAD" w:rsidRPr="008A27C0">
              <w:rPr>
                <w:rFonts w:cs="B Nazanin"/>
                <w:b/>
                <w:bCs/>
                <w:sz w:val="24"/>
                <w:rtl/>
              </w:rPr>
              <w:t xml:space="preserve"> </w:t>
            </w:r>
            <w:r w:rsidR="00497AAD" w:rsidRPr="008A27C0">
              <w:rPr>
                <w:rFonts w:cs="B Nazanin" w:hint="eastAsia"/>
                <w:b/>
                <w:bCs/>
                <w:sz w:val="24"/>
                <w:rtl/>
              </w:rPr>
              <w:t>تکافل</w:t>
            </w:r>
            <w:r w:rsidR="00497AAD" w:rsidRPr="008A27C0">
              <w:rPr>
                <w:rFonts w:cs="B Nazanin"/>
                <w:b/>
                <w:bCs/>
                <w:sz w:val="24"/>
                <w:rtl/>
              </w:rPr>
              <w:t xml:space="preserve"> </w:t>
            </w:r>
            <w:r w:rsidR="00497AAD" w:rsidRPr="008A27C0">
              <w:rPr>
                <w:rFonts w:cs="B Nazanin" w:hint="eastAsia"/>
                <w:b/>
                <w:bCs/>
                <w:sz w:val="24"/>
                <w:rtl/>
              </w:rPr>
              <w:t>در</w:t>
            </w:r>
            <w:r w:rsidR="00497AAD" w:rsidRPr="008A27C0">
              <w:rPr>
                <w:rFonts w:cs="B Nazanin"/>
                <w:b/>
                <w:bCs/>
                <w:sz w:val="24"/>
                <w:rtl/>
              </w:rPr>
              <w:t xml:space="preserve"> </w:t>
            </w:r>
            <w:r w:rsidR="00497AAD" w:rsidRPr="008A27C0">
              <w:rPr>
                <w:rFonts w:cs="B Nazanin" w:hint="eastAsia"/>
                <w:b/>
                <w:bCs/>
                <w:sz w:val="24"/>
                <w:rtl/>
              </w:rPr>
              <w:t>بهبود</w:t>
            </w:r>
            <w:r w:rsidR="00497AAD" w:rsidRPr="008A27C0">
              <w:rPr>
                <w:rFonts w:cs="B Nazanin"/>
                <w:b/>
                <w:bCs/>
                <w:sz w:val="24"/>
                <w:rtl/>
              </w:rPr>
              <w:t xml:space="preserve"> </w:t>
            </w:r>
            <w:r w:rsidR="00497AAD" w:rsidRPr="008A27C0">
              <w:rPr>
                <w:rFonts w:cs="B Nazanin" w:hint="eastAsia"/>
                <w:b/>
                <w:bCs/>
                <w:sz w:val="24"/>
                <w:rtl/>
              </w:rPr>
              <w:t>حکمران</w:t>
            </w:r>
            <w:r w:rsidR="00497AAD" w:rsidRPr="008A27C0">
              <w:rPr>
                <w:rFonts w:cs="B Nazanin" w:hint="cs"/>
                <w:b/>
                <w:bCs/>
                <w:sz w:val="24"/>
                <w:rtl/>
              </w:rPr>
              <w:t>ی</w:t>
            </w:r>
            <w:r w:rsidR="00497AAD" w:rsidRPr="008A27C0">
              <w:rPr>
                <w:rFonts w:cs="B Nazanin"/>
                <w:b/>
                <w:bCs/>
                <w:sz w:val="24"/>
                <w:rtl/>
              </w:rPr>
              <w:t xml:space="preserve"> </w:t>
            </w:r>
            <w:r w:rsidR="00497AAD" w:rsidRPr="008A27C0">
              <w:rPr>
                <w:rFonts w:cs="B Nazanin" w:hint="eastAsia"/>
                <w:b/>
                <w:bCs/>
                <w:sz w:val="24"/>
                <w:rtl/>
              </w:rPr>
              <w:t>صندوق</w:t>
            </w:r>
            <w:r w:rsidR="00497AAD" w:rsidRPr="008A27C0">
              <w:rPr>
                <w:rFonts w:cs="B Nazanin"/>
                <w:b/>
                <w:bCs/>
                <w:sz w:val="24"/>
                <w:rtl/>
              </w:rPr>
              <w:t xml:space="preserve"> </w:t>
            </w:r>
            <w:r w:rsidR="00497AAD" w:rsidRPr="008A27C0">
              <w:rPr>
                <w:rFonts w:cs="B Nazanin" w:hint="eastAsia"/>
                <w:b/>
                <w:bCs/>
                <w:sz w:val="24"/>
                <w:rtl/>
              </w:rPr>
              <w:t>ها</w:t>
            </w:r>
            <w:r w:rsidR="00497AAD" w:rsidRPr="008A27C0">
              <w:rPr>
                <w:rFonts w:cs="B Nazanin" w:hint="cs"/>
                <w:b/>
                <w:bCs/>
                <w:sz w:val="24"/>
                <w:rtl/>
              </w:rPr>
              <w:t>ی</w:t>
            </w:r>
            <w:r w:rsidR="00497AAD" w:rsidRPr="008A27C0">
              <w:rPr>
                <w:rFonts w:cs="B Nazanin"/>
                <w:b/>
                <w:bCs/>
                <w:sz w:val="24"/>
                <w:rtl/>
              </w:rPr>
              <w:t xml:space="preserve"> </w:t>
            </w:r>
            <w:r w:rsidR="00497AAD" w:rsidRPr="008A27C0">
              <w:rPr>
                <w:rFonts w:cs="B Nazanin" w:hint="eastAsia"/>
                <w:b/>
                <w:bCs/>
                <w:sz w:val="24"/>
                <w:rtl/>
              </w:rPr>
              <w:t>ب</w:t>
            </w:r>
            <w:r w:rsidR="00497AAD" w:rsidRPr="008A27C0">
              <w:rPr>
                <w:rFonts w:cs="B Nazanin" w:hint="cs"/>
                <w:b/>
                <w:bCs/>
                <w:sz w:val="24"/>
                <w:rtl/>
              </w:rPr>
              <w:t>ی</w:t>
            </w:r>
            <w:r w:rsidR="00497AAD" w:rsidRPr="008A27C0">
              <w:rPr>
                <w:rFonts w:cs="B Nazanin" w:hint="eastAsia"/>
                <w:b/>
                <w:bCs/>
                <w:sz w:val="24"/>
                <w:rtl/>
              </w:rPr>
              <w:t>مه</w:t>
            </w:r>
            <w:r w:rsidR="00497AAD" w:rsidRPr="008A27C0">
              <w:rPr>
                <w:rFonts w:cs="B Nazanin"/>
                <w:b/>
                <w:bCs/>
                <w:sz w:val="24"/>
                <w:rtl/>
              </w:rPr>
              <w:t xml:space="preserve"> </w:t>
            </w:r>
            <w:r w:rsidR="00497AAD" w:rsidRPr="008A27C0">
              <w:rPr>
                <w:rFonts w:cs="B Nazanin" w:hint="eastAsia"/>
                <w:b/>
                <w:bCs/>
                <w:sz w:val="24"/>
                <w:rtl/>
              </w:rPr>
              <w:t>ا</w:t>
            </w:r>
            <w:r w:rsidR="00497AAD" w:rsidRPr="008A27C0">
              <w:rPr>
                <w:rFonts w:cs="B Nazanin" w:hint="cs"/>
                <w:b/>
                <w:bCs/>
                <w:sz w:val="24"/>
                <w:rtl/>
              </w:rPr>
              <w:t>ی</w:t>
            </w:r>
            <w:r w:rsidR="00497AAD" w:rsidRPr="008A27C0">
              <w:rPr>
                <w:rFonts w:cs="B Nazanin"/>
                <w:b/>
                <w:bCs/>
                <w:sz w:val="24"/>
                <w:rtl/>
              </w:rPr>
              <w:t xml:space="preserve">( </w:t>
            </w:r>
            <w:r w:rsidR="00497AAD" w:rsidRPr="008A27C0">
              <w:rPr>
                <w:rFonts w:cs="B Nazanin" w:hint="eastAsia"/>
                <w:b/>
                <w:bCs/>
                <w:sz w:val="24"/>
                <w:rtl/>
              </w:rPr>
              <w:t>صندوق</w:t>
            </w:r>
            <w:r w:rsidR="00497AAD" w:rsidRPr="008A27C0">
              <w:rPr>
                <w:rFonts w:cs="B Nazanin"/>
                <w:b/>
                <w:bCs/>
                <w:sz w:val="24"/>
                <w:rtl/>
              </w:rPr>
              <w:t xml:space="preserve"> </w:t>
            </w:r>
            <w:r w:rsidR="00497AAD" w:rsidRPr="008A27C0">
              <w:rPr>
                <w:rFonts w:cs="B Nazanin" w:hint="eastAsia"/>
                <w:b/>
                <w:bCs/>
                <w:sz w:val="24"/>
                <w:rtl/>
              </w:rPr>
              <w:t>تام</w:t>
            </w:r>
            <w:r w:rsidR="00497AAD" w:rsidRPr="008A27C0">
              <w:rPr>
                <w:rFonts w:cs="B Nazanin" w:hint="cs"/>
                <w:b/>
                <w:bCs/>
                <w:sz w:val="24"/>
                <w:rtl/>
              </w:rPr>
              <w:t>ی</w:t>
            </w:r>
            <w:r w:rsidR="00497AAD" w:rsidRPr="008A27C0">
              <w:rPr>
                <w:rFonts w:cs="B Nazanin" w:hint="eastAsia"/>
                <w:b/>
                <w:bCs/>
                <w:sz w:val="24"/>
                <w:rtl/>
              </w:rPr>
              <w:t>ن</w:t>
            </w:r>
            <w:r w:rsidR="00497AAD" w:rsidRPr="008A27C0">
              <w:rPr>
                <w:rFonts w:cs="B Nazanin"/>
                <w:b/>
                <w:bCs/>
                <w:sz w:val="24"/>
                <w:rtl/>
              </w:rPr>
              <w:t xml:space="preserve"> </w:t>
            </w:r>
            <w:r w:rsidR="00497AAD" w:rsidRPr="008A27C0">
              <w:rPr>
                <w:rFonts w:cs="B Nazanin" w:hint="eastAsia"/>
                <w:b/>
                <w:bCs/>
                <w:sz w:val="24"/>
                <w:rtl/>
              </w:rPr>
              <w:t>اجتماع</w:t>
            </w:r>
            <w:r w:rsidR="00497AAD" w:rsidRPr="008A27C0">
              <w:rPr>
                <w:rFonts w:cs="B Nazanin" w:hint="cs"/>
                <w:b/>
                <w:bCs/>
                <w:sz w:val="24"/>
                <w:rtl/>
              </w:rPr>
              <w:t>ی</w:t>
            </w:r>
            <w:r w:rsidR="00497AAD" w:rsidRPr="008A27C0">
              <w:rPr>
                <w:rFonts w:cs="B Nazanin"/>
                <w:b/>
                <w:bCs/>
                <w:sz w:val="24"/>
                <w:rtl/>
              </w:rPr>
              <w:t>)</w:t>
            </w:r>
          </w:p>
          <w:p w14:paraId="5069AB0B" w14:textId="3DC7E0FC" w:rsidR="000C2C80" w:rsidRPr="008C3CBF" w:rsidRDefault="000C2C80" w:rsidP="008A27C0">
            <w:pPr>
              <w:pStyle w:val="ListParagraph"/>
              <w:widowControl w:val="0"/>
              <w:spacing w:line="360" w:lineRule="auto"/>
              <w:ind w:left="1080"/>
              <w:jc w:val="lowKashida"/>
              <w:rPr>
                <w:rFonts w:cs="B Nazanin"/>
                <w:b/>
                <w:bCs/>
                <w:sz w:val="24"/>
                <w:rtl/>
              </w:rPr>
            </w:pPr>
          </w:p>
        </w:tc>
      </w:tr>
      <w:tr w:rsidR="00733AB4" w:rsidRPr="001B5C83" w14:paraId="26C0F9BE" w14:textId="77777777" w:rsidTr="00510655">
        <w:tc>
          <w:tcPr>
            <w:tcW w:w="9792" w:type="dxa"/>
          </w:tcPr>
          <w:p w14:paraId="5116EE33" w14:textId="7DBAB6A9"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w:t>
            </w:r>
            <w:r w:rsidR="00645EE1">
              <w:rPr>
                <w:rFonts w:cs="B Nazanin"/>
                <w:b/>
                <w:bCs/>
                <w:sz w:val="24"/>
                <w:rtl/>
              </w:rPr>
              <w:t>تأم</w:t>
            </w:r>
            <w:r w:rsidR="00645EE1">
              <w:rPr>
                <w:rFonts w:cs="B Nazanin" w:hint="cs"/>
                <w:b/>
                <w:bCs/>
                <w:sz w:val="24"/>
                <w:rtl/>
              </w:rPr>
              <w:t>ی</w:t>
            </w:r>
            <w:r w:rsidR="00645EE1">
              <w:rPr>
                <w:rFonts w:cs="B Nazanin" w:hint="eastAsia"/>
                <w:b/>
                <w:bCs/>
                <w:sz w:val="24"/>
                <w:rtl/>
              </w:rPr>
              <w:t>ن</w:t>
            </w:r>
            <w:r w:rsidR="008C3CBF" w:rsidRPr="008C3CBF">
              <w:rPr>
                <w:rFonts w:cs="B Nazanin" w:hint="cs"/>
                <w:b/>
                <w:bCs/>
                <w:sz w:val="24"/>
                <w:rtl/>
              </w:rPr>
              <w:t xml:space="preserve"> اجتماعی یا </w:t>
            </w:r>
            <w:r w:rsidR="00733AB4" w:rsidRPr="008C3CBF">
              <w:rPr>
                <w:rFonts w:cs="B Nazanin" w:hint="cs"/>
                <w:b/>
                <w:bCs/>
                <w:sz w:val="24"/>
                <w:rtl/>
              </w:rPr>
              <w:t xml:space="preserve">حوزه رفاه و </w:t>
            </w:r>
            <w:r w:rsidR="00645EE1">
              <w:rPr>
                <w:rFonts w:cs="B Nazanin"/>
                <w:b/>
                <w:bCs/>
                <w:sz w:val="24"/>
                <w:rtl/>
              </w:rPr>
              <w:t>تأم</w:t>
            </w:r>
            <w:r w:rsidR="00645EE1">
              <w:rPr>
                <w:rFonts w:cs="B Nazanin" w:hint="cs"/>
                <w:b/>
                <w:bCs/>
                <w:sz w:val="24"/>
                <w:rtl/>
              </w:rPr>
              <w:t>ی</w:t>
            </w:r>
            <w:r w:rsidR="00645EE1">
              <w:rPr>
                <w:rFonts w:cs="B Nazanin" w:hint="eastAsia"/>
                <w:b/>
                <w:bCs/>
                <w:sz w:val="24"/>
                <w:rtl/>
              </w:rPr>
              <w:t>ن</w:t>
            </w:r>
            <w:r w:rsidR="00733AB4" w:rsidRPr="008C3CBF">
              <w:rPr>
                <w:rFonts w:cs="B Nazanin" w:hint="cs"/>
                <w:b/>
                <w:bCs/>
                <w:sz w:val="24"/>
                <w:rtl/>
              </w:rPr>
              <w:t xml:space="preserve"> اجتماعی):</w:t>
            </w:r>
          </w:p>
          <w:p w14:paraId="0875351C" w14:textId="64BDCFD9" w:rsidR="00733AB4" w:rsidRPr="00274ED1" w:rsidRDefault="00274ED1" w:rsidP="00274ED1">
            <w:pPr>
              <w:pStyle w:val="ListParagraph"/>
              <w:widowControl w:val="0"/>
              <w:numPr>
                <w:ilvl w:val="0"/>
                <w:numId w:val="20"/>
              </w:numPr>
              <w:spacing w:line="360" w:lineRule="auto"/>
              <w:jc w:val="lowKashida"/>
              <w:rPr>
                <w:rFonts w:cs="B Nazanin"/>
                <w:b/>
                <w:bCs/>
                <w:sz w:val="24"/>
                <w:rtl/>
              </w:rPr>
            </w:pPr>
            <w:r>
              <w:rPr>
                <w:rFonts w:cs="B Nazanin" w:hint="cs"/>
                <w:b/>
                <w:bCs/>
                <w:sz w:val="24"/>
                <w:rtl/>
              </w:rPr>
              <w:t xml:space="preserve">نتایج این طرح </w:t>
            </w:r>
            <w:r w:rsidR="00C73442">
              <w:rPr>
                <w:rFonts w:cs="B Nazanin"/>
                <w:b/>
                <w:bCs/>
                <w:sz w:val="24"/>
                <w:rtl/>
              </w:rPr>
              <w:t>م</w:t>
            </w:r>
            <w:r w:rsidR="00C73442">
              <w:rPr>
                <w:rFonts w:cs="B Nazanin" w:hint="cs"/>
                <w:b/>
                <w:bCs/>
                <w:sz w:val="24"/>
                <w:rtl/>
              </w:rPr>
              <w:t>ی‌</w:t>
            </w:r>
            <w:r w:rsidR="00C73442">
              <w:rPr>
                <w:rFonts w:cs="B Nazanin" w:hint="eastAsia"/>
                <w:b/>
                <w:bCs/>
                <w:sz w:val="24"/>
                <w:rtl/>
              </w:rPr>
              <w:t>تواند</w:t>
            </w:r>
            <w:r>
              <w:rPr>
                <w:rFonts w:cs="B Nazanin" w:hint="cs"/>
                <w:b/>
                <w:bCs/>
                <w:sz w:val="24"/>
                <w:rtl/>
              </w:rPr>
              <w:t xml:space="preserve"> در استقرار </w:t>
            </w:r>
            <w:r w:rsidR="00C73442">
              <w:rPr>
                <w:rFonts w:cs="B Nazanin"/>
                <w:b/>
                <w:bCs/>
                <w:sz w:val="24"/>
                <w:rtl/>
              </w:rPr>
              <w:t>س</w:t>
            </w:r>
            <w:r w:rsidR="00C73442">
              <w:rPr>
                <w:rFonts w:cs="B Nazanin" w:hint="cs"/>
                <w:b/>
                <w:bCs/>
                <w:sz w:val="24"/>
                <w:rtl/>
              </w:rPr>
              <w:t>ی</w:t>
            </w:r>
            <w:r w:rsidR="00C73442">
              <w:rPr>
                <w:rFonts w:cs="B Nazanin" w:hint="eastAsia"/>
                <w:b/>
                <w:bCs/>
                <w:sz w:val="24"/>
                <w:rtl/>
              </w:rPr>
              <w:t>است‌ها</w:t>
            </w:r>
            <w:r w:rsidR="00C73442">
              <w:rPr>
                <w:rFonts w:cs="B Nazanin" w:hint="cs"/>
                <w:b/>
                <w:bCs/>
                <w:sz w:val="24"/>
                <w:rtl/>
              </w:rPr>
              <w:t>ی</w:t>
            </w:r>
            <w:r>
              <w:rPr>
                <w:rFonts w:cs="B Nazanin" w:hint="cs"/>
                <w:b/>
                <w:bCs/>
                <w:sz w:val="24"/>
                <w:rtl/>
              </w:rPr>
              <w:t xml:space="preserve"> ابلاغی مقام معظم رهبری در حوزه </w:t>
            </w:r>
            <w:r w:rsidR="00C73442">
              <w:rPr>
                <w:rFonts w:cs="B Nazanin"/>
                <w:b/>
                <w:bCs/>
                <w:sz w:val="24"/>
                <w:rtl/>
              </w:rPr>
              <w:t>تأم</w:t>
            </w:r>
            <w:r w:rsidR="00C73442">
              <w:rPr>
                <w:rFonts w:cs="B Nazanin" w:hint="cs"/>
                <w:b/>
                <w:bCs/>
                <w:sz w:val="24"/>
                <w:rtl/>
              </w:rPr>
              <w:t>ی</w:t>
            </w:r>
            <w:r w:rsidR="00C73442">
              <w:rPr>
                <w:rFonts w:cs="B Nazanin" w:hint="eastAsia"/>
                <w:b/>
                <w:bCs/>
                <w:sz w:val="24"/>
                <w:rtl/>
              </w:rPr>
              <w:t>ن</w:t>
            </w:r>
            <w:r>
              <w:rPr>
                <w:rFonts w:cs="B Nazanin" w:hint="cs"/>
                <w:b/>
                <w:bCs/>
                <w:sz w:val="24"/>
                <w:rtl/>
              </w:rPr>
              <w:t xml:space="preserve"> اجتماعی کمک بسزای</w:t>
            </w:r>
            <w:r w:rsidR="00497AAD">
              <w:rPr>
                <w:rFonts w:cs="B Nazanin" w:hint="cs"/>
                <w:b/>
                <w:bCs/>
                <w:sz w:val="24"/>
                <w:rtl/>
              </w:rPr>
              <w:t>ی بکند و تحقق هدف مردمی بودن آن</w:t>
            </w:r>
            <w:r>
              <w:rPr>
                <w:rFonts w:cs="B Nazanin" w:hint="cs"/>
                <w:b/>
                <w:bCs/>
                <w:sz w:val="24"/>
                <w:rtl/>
              </w:rPr>
              <w:t>را تسهیل کند</w:t>
            </w:r>
          </w:p>
          <w:p w14:paraId="77BCF2F1" w14:textId="4C6F8C80" w:rsidR="000C2C80" w:rsidRPr="008C3CBF" w:rsidRDefault="000C2C80" w:rsidP="00626AFC">
            <w:pPr>
              <w:widowControl w:val="0"/>
              <w:spacing w:line="360" w:lineRule="auto"/>
              <w:ind w:left="757"/>
              <w:jc w:val="lowKashida"/>
              <w:rPr>
                <w:rFonts w:cs="B Nazanin"/>
                <w:b/>
                <w:bCs/>
                <w:sz w:val="24"/>
                <w:rtl/>
              </w:rPr>
            </w:pP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02C418E5" w14:textId="5E73C3F8" w:rsidR="000C2C80" w:rsidRDefault="000C2C80" w:rsidP="000C2C80">
            <w:pPr>
              <w:widowControl w:val="0"/>
              <w:spacing w:line="360" w:lineRule="auto"/>
              <w:ind w:left="394"/>
              <w:jc w:val="lowKashida"/>
              <w:rPr>
                <w:rFonts w:cs="B Nazanin"/>
                <w:b/>
                <w:bCs/>
                <w:sz w:val="24"/>
              </w:rPr>
            </w:pPr>
            <w:r>
              <w:rPr>
                <w:rFonts w:cs="B Nazanin" w:hint="cs"/>
                <w:b/>
                <w:bCs/>
                <w:sz w:val="24"/>
                <w:rtl/>
              </w:rPr>
              <w:t>--------------------------------------------------------------------------</w:t>
            </w:r>
          </w:p>
          <w:p w14:paraId="46ACC6DB" w14:textId="716BF961" w:rsidR="000C2C80" w:rsidRPr="000C2C80" w:rsidRDefault="000C2C80" w:rsidP="000C2C80">
            <w:pPr>
              <w:widowControl w:val="0"/>
              <w:spacing w:line="360" w:lineRule="auto"/>
              <w:ind w:left="394"/>
              <w:jc w:val="lowKashida"/>
              <w:rPr>
                <w:rFonts w:cs="B Nazanin"/>
                <w:b/>
                <w:bCs/>
                <w:sz w:val="24"/>
                <w:rtl/>
              </w:rPr>
            </w:pPr>
            <w:r>
              <w:rPr>
                <w:rFonts w:cs="B Nazanin" w:hint="cs"/>
                <w:b/>
                <w:bCs/>
                <w:sz w:val="24"/>
                <w:rtl/>
              </w:rPr>
              <w:t>-------------------------------------------------------------------------</w:t>
            </w:r>
          </w:p>
        </w:tc>
      </w:tr>
      <w:tr w:rsidR="00733AB4" w:rsidRPr="001B5C83" w14:paraId="24765904" w14:textId="77777777" w:rsidTr="00510655">
        <w:tc>
          <w:tcPr>
            <w:tcW w:w="9792" w:type="dxa"/>
          </w:tcPr>
          <w:p w14:paraId="072CF844" w14:textId="57FC128E"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737910D6" w14:textId="22721DF7" w:rsidR="007D502A" w:rsidRDefault="007D502A" w:rsidP="0087368C">
            <w:pPr>
              <w:pStyle w:val="ListParagraph"/>
              <w:widowControl w:val="0"/>
              <w:numPr>
                <w:ilvl w:val="0"/>
                <w:numId w:val="21"/>
              </w:numPr>
              <w:spacing w:line="360" w:lineRule="auto"/>
              <w:jc w:val="lowKashida"/>
              <w:rPr>
                <w:ins w:id="34" w:author="روشن‌روان، آزاده" w:date="2023-01-25T11:48:00Z"/>
                <w:rFonts w:cs="B Nazanin"/>
                <w:b/>
                <w:bCs/>
                <w:sz w:val="24"/>
              </w:rPr>
            </w:pPr>
            <w:r>
              <w:rPr>
                <w:rFonts w:cs="B Nazanin" w:hint="cs"/>
                <w:b/>
                <w:bCs/>
                <w:sz w:val="24"/>
                <w:rtl/>
              </w:rPr>
              <w:t xml:space="preserve">شناسایی </w:t>
            </w:r>
            <w:r w:rsidR="0087368C">
              <w:rPr>
                <w:rFonts w:cs="B Nazanin" w:hint="cs"/>
                <w:b/>
                <w:bCs/>
                <w:sz w:val="24"/>
                <w:rtl/>
              </w:rPr>
              <w:t>مبانی</w:t>
            </w:r>
            <w:r>
              <w:rPr>
                <w:rFonts w:cs="B Nazanin" w:hint="cs"/>
                <w:b/>
                <w:bCs/>
                <w:sz w:val="24"/>
                <w:rtl/>
              </w:rPr>
              <w:t xml:space="preserve"> فقهی و حقوقی تکافل در مبانی نظری اسلامی</w:t>
            </w:r>
          </w:p>
          <w:p w14:paraId="61D1DE4B" w14:textId="1B99A42F" w:rsidR="00626AFC" w:rsidRDefault="00626AFC" w:rsidP="0087368C">
            <w:pPr>
              <w:pStyle w:val="ListParagraph"/>
              <w:widowControl w:val="0"/>
              <w:numPr>
                <w:ilvl w:val="0"/>
                <w:numId w:val="21"/>
              </w:numPr>
              <w:spacing w:line="360" w:lineRule="auto"/>
              <w:jc w:val="lowKashida"/>
              <w:rPr>
                <w:ins w:id="35" w:author="روشن‌روان، آزاده" w:date="2023-01-25T11:50:00Z"/>
                <w:rFonts w:cs="B Nazanin"/>
                <w:b/>
                <w:bCs/>
                <w:sz w:val="24"/>
              </w:rPr>
            </w:pPr>
            <w:ins w:id="36" w:author="روشن‌روان، آزاده" w:date="2023-01-25T11:48:00Z">
              <w:r>
                <w:rPr>
                  <w:rFonts w:cs="B Nazanin" w:hint="cs"/>
                  <w:b/>
                  <w:bCs/>
                  <w:sz w:val="24"/>
                  <w:rtl/>
                </w:rPr>
                <w:t>بررسی عملکر</w:t>
              </w:r>
            </w:ins>
            <w:ins w:id="37" w:author="روشن‌روان، آزاده" w:date="2023-01-25T11:49:00Z">
              <w:r>
                <w:rPr>
                  <w:rFonts w:cs="B Nazanin" w:hint="cs"/>
                  <w:b/>
                  <w:bCs/>
                  <w:sz w:val="24"/>
                  <w:rtl/>
                </w:rPr>
                <w:t>د تکافل در نمونه هایی از کشورهای صاحب تجربه</w:t>
              </w:r>
            </w:ins>
          </w:p>
          <w:p w14:paraId="703C6AD3" w14:textId="67747B4E" w:rsidR="00626AFC" w:rsidRDefault="00626AFC" w:rsidP="0087368C">
            <w:pPr>
              <w:pStyle w:val="ListParagraph"/>
              <w:widowControl w:val="0"/>
              <w:numPr>
                <w:ilvl w:val="0"/>
                <w:numId w:val="21"/>
              </w:numPr>
              <w:spacing w:line="360" w:lineRule="auto"/>
              <w:jc w:val="lowKashida"/>
              <w:rPr>
                <w:ins w:id="38" w:author="روشن‌روان، آزاده" w:date="2023-01-25T11:50:00Z"/>
                <w:rFonts w:cs="B Nazanin"/>
                <w:b/>
                <w:bCs/>
                <w:sz w:val="24"/>
              </w:rPr>
            </w:pPr>
            <w:ins w:id="39" w:author="روشن‌روان، آزاده" w:date="2023-01-25T11:50:00Z">
              <w:r>
                <w:rPr>
                  <w:rFonts w:cs="B Nazanin" w:hint="cs"/>
                  <w:b/>
                  <w:bCs/>
                  <w:sz w:val="24"/>
                  <w:rtl/>
                </w:rPr>
                <w:t>بررسی سود و زیان/ مزایا و معایب نهاد تکافل</w:t>
              </w:r>
            </w:ins>
          </w:p>
          <w:p w14:paraId="7AAB41CA" w14:textId="1707D626" w:rsidR="00626AFC" w:rsidRDefault="00626AFC" w:rsidP="0087368C">
            <w:pPr>
              <w:pStyle w:val="ListParagraph"/>
              <w:widowControl w:val="0"/>
              <w:numPr>
                <w:ilvl w:val="0"/>
                <w:numId w:val="21"/>
              </w:numPr>
              <w:spacing w:line="360" w:lineRule="auto"/>
              <w:jc w:val="lowKashida"/>
              <w:rPr>
                <w:rFonts w:cs="B Nazanin"/>
                <w:b/>
                <w:bCs/>
                <w:sz w:val="24"/>
              </w:rPr>
            </w:pPr>
            <w:ins w:id="40" w:author="روشن‌روان، آزاده" w:date="2023-01-25T11:50:00Z">
              <w:r>
                <w:rPr>
                  <w:rFonts w:cs="B Nazanin" w:hint="cs"/>
                  <w:b/>
                  <w:bCs/>
                  <w:sz w:val="24"/>
                  <w:rtl/>
                </w:rPr>
                <w:t>بررسی اثرات و کارکردهای اجتماعی نهاد تکافل</w:t>
              </w:r>
            </w:ins>
          </w:p>
          <w:p w14:paraId="272BD7A1" w14:textId="77777777" w:rsidR="00497AAD" w:rsidRDefault="00CB45B1" w:rsidP="00497AAD">
            <w:pPr>
              <w:pStyle w:val="ListParagraph"/>
              <w:widowControl w:val="0"/>
              <w:numPr>
                <w:ilvl w:val="0"/>
                <w:numId w:val="21"/>
              </w:numPr>
              <w:spacing w:line="360" w:lineRule="auto"/>
              <w:jc w:val="lowKashida"/>
              <w:rPr>
                <w:rFonts w:cs="B Nazanin"/>
                <w:b/>
                <w:bCs/>
                <w:sz w:val="24"/>
              </w:rPr>
            </w:pPr>
            <w:r>
              <w:rPr>
                <w:rFonts w:cs="B Nazanin" w:hint="cs"/>
                <w:b/>
                <w:bCs/>
                <w:sz w:val="24"/>
                <w:rtl/>
              </w:rPr>
              <w:t xml:space="preserve">شناسایی مفهوم </w:t>
            </w:r>
            <w:r w:rsidR="00497AAD">
              <w:rPr>
                <w:rFonts w:cs="B Nazanin" w:hint="cs"/>
                <w:b/>
                <w:bCs/>
                <w:sz w:val="24"/>
                <w:rtl/>
              </w:rPr>
              <w:t>تکافل و جایگاه آن در سیاست های ابلاغی</w:t>
            </w:r>
          </w:p>
          <w:p w14:paraId="079E50AF" w14:textId="021F2B98" w:rsidR="00816997" w:rsidRDefault="00816997" w:rsidP="00816997">
            <w:pPr>
              <w:pStyle w:val="ListParagraph"/>
              <w:widowControl w:val="0"/>
              <w:numPr>
                <w:ilvl w:val="0"/>
                <w:numId w:val="21"/>
              </w:numPr>
              <w:spacing w:line="360" w:lineRule="auto"/>
              <w:jc w:val="lowKashida"/>
              <w:rPr>
                <w:rFonts w:cs="B Nazanin"/>
                <w:b/>
                <w:bCs/>
                <w:sz w:val="24"/>
              </w:rPr>
            </w:pPr>
            <w:r>
              <w:rPr>
                <w:rFonts w:cs="B Nazanin" w:hint="cs"/>
                <w:b/>
                <w:bCs/>
                <w:sz w:val="24"/>
                <w:rtl/>
              </w:rPr>
              <w:t>شناسایی ویژگی های تکافل برای طراحی نظام چند لایه</w:t>
            </w:r>
          </w:p>
          <w:p w14:paraId="67FFFF61" w14:textId="589B55CD" w:rsidR="00CB45B1" w:rsidRDefault="00816997" w:rsidP="00816997">
            <w:pPr>
              <w:pStyle w:val="ListParagraph"/>
              <w:widowControl w:val="0"/>
              <w:numPr>
                <w:ilvl w:val="0"/>
                <w:numId w:val="21"/>
              </w:numPr>
              <w:spacing w:line="360" w:lineRule="auto"/>
              <w:jc w:val="lowKashida"/>
              <w:rPr>
                <w:rFonts w:cs="B Nazanin"/>
                <w:b/>
                <w:bCs/>
                <w:sz w:val="24"/>
              </w:rPr>
            </w:pPr>
            <w:r>
              <w:rPr>
                <w:rFonts w:cs="B Nazanin" w:hint="cs"/>
                <w:b/>
                <w:bCs/>
                <w:sz w:val="24"/>
                <w:rtl/>
              </w:rPr>
              <w:t xml:space="preserve"> شناسایی </w:t>
            </w:r>
            <w:r w:rsidR="00CB45B1">
              <w:rPr>
                <w:rFonts w:cs="B Nazanin" w:hint="cs"/>
                <w:b/>
                <w:bCs/>
                <w:sz w:val="24"/>
                <w:rtl/>
              </w:rPr>
              <w:t xml:space="preserve">نسبت </w:t>
            </w:r>
            <w:r>
              <w:rPr>
                <w:rFonts w:cs="B Nazanin" w:hint="cs"/>
                <w:b/>
                <w:bCs/>
                <w:sz w:val="24"/>
                <w:rtl/>
              </w:rPr>
              <w:t xml:space="preserve"> تکافل با </w:t>
            </w:r>
            <w:r w:rsidR="00CB45B1">
              <w:rPr>
                <w:rFonts w:cs="B Nazanin" w:hint="cs"/>
                <w:b/>
                <w:bCs/>
                <w:sz w:val="24"/>
                <w:rtl/>
              </w:rPr>
              <w:t>حکمرانی و سیاست گذاری</w:t>
            </w:r>
            <w:r w:rsidR="00497AAD">
              <w:rPr>
                <w:rFonts w:cs="B Nazanin" w:hint="cs"/>
                <w:b/>
                <w:bCs/>
                <w:sz w:val="24"/>
                <w:rtl/>
              </w:rPr>
              <w:t xml:space="preserve"> مردمی</w:t>
            </w:r>
            <w:r>
              <w:rPr>
                <w:rFonts w:cs="B Nazanin" w:hint="cs"/>
                <w:b/>
                <w:bCs/>
                <w:sz w:val="24"/>
                <w:rtl/>
              </w:rPr>
              <w:t xml:space="preserve"> در صندوق تامین اجتماعی</w:t>
            </w:r>
          </w:p>
          <w:p w14:paraId="206BA667" w14:textId="6D63A65F" w:rsidR="00816997" w:rsidRDefault="00816997" w:rsidP="00816997">
            <w:pPr>
              <w:pStyle w:val="ListParagraph"/>
              <w:widowControl w:val="0"/>
              <w:numPr>
                <w:ilvl w:val="0"/>
                <w:numId w:val="21"/>
              </w:numPr>
              <w:spacing w:line="360" w:lineRule="auto"/>
              <w:jc w:val="lowKashida"/>
              <w:rPr>
                <w:rFonts w:cs="B Nazanin"/>
                <w:b/>
                <w:bCs/>
                <w:sz w:val="24"/>
              </w:rPr>
            </w:pPr>
            <w:r>
              <w:rPr>
                <w:rFonts w:cs="B Nazanin" w:hint="cs"/>
                <w:b/>
                <w:bCs/>
                <w:sz w:val="24"/>
                <w:rtl/>
              </w:rPr>
              <w:t>شناسایی جایگاه تکافل در میان نهادهای رسمی و غیررسمی تامین اجتماعی</w:t>
            </w:r>
          </w:p>
          <w:p w14:paraId="7138A09B" w14:textId="5A378EBC" w:rsidR="00733AB4" w:rsidRPr="008C3CBF" w:rsidRDefault="00733AB4" w:rsidP="008C3CBF">
            <w:pPr>
              <w:widowControl w:val="0"/>
              <w:spacing w:line="360" w:lineRule="auto"/>
              <w:ind w:left="394"/>
              <w:jc w:val="lowKashida"/>
              <w:rPr>
                <w:rFonts w:cs="B Nazanin"/>
                <w:b/>
                <w:bCs/>
                <w:sz w:val="24"/>
                <w:rtl/>
              </w:rPr>
            </w:pPr>
          </w:p>
        </w:tc>
      </w:tr>
      <w:tr w:rsidR="00733AB4" w:rsidRPr="001B5C83" w14:paraId="0CA06575" w14:textId="77777777" w:rsidTr="00510655">
        <w:tc>
          <w:tcPr>
            <w:tcW w:w="9792" w:type="dxa"/>
          </w:tcPr>
          <w:p w14:paraId="6B41A7EC" w14:textId="5AFF042F"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خروجی‌های موردانتظار:</w:t>
            </w:r>
          </w:p>
          <w:p w14:paraId="50D3EEC9" w14:textId="182CE570" w:rsidR="00733AB4" w:rsidRPr="002F05A1" w:rsidRDefault="002F05A1" w:rsidP="00816997">
            <w:pPr>
              <w:pStyle w:val="ListParagraph"/>
              <w:widowControl w:val="0"/>
              <w:numPr>
                <w:ilvl w:val="0"/>
                <w:numId w:val="22"/>
              </w:numPr>
              <w:spacing w:line="360" w:lineRule="auto"/>
              <w:jc w:val="lowKashida"/>
              <w:rPr>
                <w:rFonts w:cs="B Nazanin"/>
                <w:b/>
                <w:bCs/>
                <w:sz w:val="24"/>
                <w:rtl/>
              </w:rPr>
            </w:pPr>
            <w:r>
              <w:rPr>
                <w:rFonts w:cs="B Nazanin" w:hint="cs"/>
                <w:b/>
                <w:bCs/>
                <w:sz w:val="24"/>
                <w:rtl/>
              </w:rPr>
              <w:t xml:space="preserve">کشف اصول عام و خاص </w:t>
            </w:r>
            <w:r w:rsidR="00816997">
              <w:rPr>
                <w:rFonts w:cs="B Nazanin" w:hint="cs"/>
                <w:b/>
                <w:bCs/>
                <w:sz w:val="24"/>
                <w:rtl/>
              </w:rPr>
              <w:t>برآمده از ماهیت تکافل</w:t>
            </w:r>
            <w:r>
              <w:rPr>
                <w:rFonts w:cs="B Nazanin" w:hint="cs"/>
                <w:b/>
                <w:bCs/>
                <w:sz w:val="24"/>
                <w:rtl/>
              </w:rPr>
              <w:t xml:space="preserve"> در </w:t>
            </w:r>
            <w:r w:rsidR="00C73442">
              <w:rPr>
                <w:rFonts w:cs="B Nazanin"/>
                <w:b/>
                <w:bCs/>
                <w:sz w:val="24"/>
                <w:rtl/>
              </w:rPr>
              <w:t>صندوق‌ها</w:t>
            </w:r>
            <w:r w:rsidR="00C73442">
              <w:rPr>
                <w:rFonts w:cs="B Nazanin" w:hint="cs"/>
                <w:b/>
                <w:bCs/>
                <w:sz w:val="24"/>
                <w:rtl/>
              </w:rPr>
              <w:t>ی</w:t>
            </w:r>
            <w:r>
              <w:rPr>
                <w:rFonts w:cs="B Nazanin" w:hint="cs"/>
                <w:b/>
                <w:bCs/>
                <w:sz w:val="24"/>
                <w:rtl/>
              </w:rPr>
              <w:t xml:space="preserve"> </w:t>
            </w:r>
            <w:r w:rsidR="00C73442">
              <w:rPr>
                <w:rFonts w:cs="B Nazanin"/>
                <w:b/>
                <w:bCs/>
                <w:sz w:val="24"/>
                <w:rtl/>
              </w:rPr>
              <w:t>ب</w:t>
            </w:r>
            <w:r w:rsidR="00C73442">
              <w:rPr>
                <w:rFonts w:cs="B Nazanin" w:hint="cs"/>
                <w:b/>
                <w:bCs/>
                <w:sz w:val="24"/>
                <w:rtl/>
              </w:rPr>
              <w:t>ی</w:t>
            </w:r>
            <w:r w:rsidR="00C73442">
              <w:rPr>
                <w:rFonts w:cs="B Nazanin" w:hint="eastAsia"/>
                <w:b/>
                <w:bCs/>
                <w:sz w:val="24"/>
                <w:rtl/>
              </w:rPr>
              <w:t>مه‌ا</w:t>
            </w:r>
            <w:r w:rsidR="00C73442">
              <w:rPr>
                <w:rFonts w:cs="B Nazanin" w:hint="cs"/>
                <w:b/>
                <w:bCs/>
                <w:sz w:val="24"/>
                <w:rtl/>
              </w:rPr>
              <w:t>ی</w:t>
            </w:r>
          </w:p>
          <w:p w14:paraId="77A36CC6" w14:textId="19C87BCE" w:rsidR="002D183D" w:rsidRPr="00816997" w:rsidRDefault="002D183D" w:rsidP="00816997">
            <w:pPr>
              <w:pStyle w:val="ListParagraph"/>
              <w:widowControl w:val="0"/>
              <w:numPr>
                <w:ilvl w:val="0"/>
                <w:numId w:val="22"/>
              </w:numPr>
              <w:spacing w:line="360" w:lineRule="auto"/>
              <w:jc w:val="lowKashida"/>
              <w:rPr>
                <w:rFonts w:cs="B Nazanin"/>
                <w:b/>
                <w:bCs/>
                <w:sz w:val="24"/>
                <w:rtl/>
              </w:rPr>
            </w:pPr>
            <w:r w:rsidRPr="00816997">
              <w:rPr>
                <w:rFonts w:cs="B Nazanin" w:hint="cs"/>
                <w:b/>
                <w:bCs/>
                <w:sz w:val="24"/>
                <w:rtl/>
              </w:rPr>
              <w:t xml:space="preserve">ارائه مدلی </w:t>
            </w:r>
            <w:r w:rsidR="00816997">
              <w:rPr>
                <w:rFonts w:cs="B Nazanin" w:hint="cs"/>
                <w:b/>
                <w:bCs/>
                <w:sz w:val="24"/>
                <w:rtl/>
              </w:rPr>
              <w:t>تکافل بنیاد برای صندوق های بیمه ای</w:t>
            </w:r>
          </w:p>
          <w:p w14:paraId="5C002536" w14:textId="04506C53" w:rsidR="00733AB4" w:rsidRPr="008C3CBF" w:rsidRDefault="000C2C80" w:rsidP="000C2C80">
            <w:pPr>
              <w:widowControl w:val="0"/>
              <w:spacing w:line="360" w:lineRule="auto"/>
              <w:jc w:val="lowKashida"/>
              <w:rPr>
                <w:rFonts w:cs="B Nazanin"/>
                <w:b/>
                <w:bCs/>
                <w:sz w:val="24"/>
                <w:rtl/>
              </w:rPr>
            </w:pPr>
            <w:r>
              <w:rPr>
                <w:rFonts w:cs="B Nazanin" w:hint="cs"/>
                <w:b/>
                <w:bCs/>
                <w:sz w:val="24"/>
                <w:rtl/>
              </w:rPr>
              <w:t>...</w:t>
            </w:r>
          </w:p>
        </w:tc>
      </w:tr>
      <w:tr w:rsidR="00733AB4" w:rsidRPr="001B5C83" w14:paraId="0CA99354" w14:textId="77777777" w:rsidTr="00510655">
        <w:tc>
          <w:tcPr>
            <w:tcW w:w="9792" w:type="dxa"/>
          </w:tcPr>
          <w:p w14:paraId="48CD62BF" w14:textId="247534F0" w:rsidR="00733AB4" w:rsidRPr="008C3CBF" w:rsidRDefault="00645EE1" w:rsidP="00733AB4">
            <w:pPr>
              <w:widowControl w:val="0"/>
              <w:numPr>
                <w:ilvl w:val="0"/>
                <w:numId w:val="1"/>
              </w:numPr>
              <w:spacing w:line="360" w:lineRule="auto"/>
              <w:ind w:left="394"/>
              <w:jc w:val="lowKashida"/>
              <w:rPr>
                <w:rFonts w:cs="B Nazanin"/>
                <w:b/>
                <w:bCs/>
                <w:sz w:val="24"/>
              </w:rPr>
            </w:pPr>
            <w:r>
              <w:rPr>
                <w:rFonts w:cs="B Nazanin"/>
                <w:b/>
                <w:bCs/>
                <w:sz w:val="24"/>
                <w:rtl/>
              </w:rPr>
              <w:t>محدود</w:t>
            </w:r>
            <w:r>
              <w:rPr>
                <w:rFonts w:cs="B Nazanin" w:hint="cs"/>
                <w:b/>
                <w:bCs/>
                <w:sz w:val="24"/>
                <w:rtl/>
              </w:rPr>
              <w:t>ی</w:t>
            </w:r>
            <w:r>
              <w:rPr>
                <w:rFonts w:cs="B Nazanin" w:hint="eastAsia"/>
                <w:b/>
                <w:bCs/>
                <w:sz w:val="24"/>
                <w:rtl/>
              </w:rPr>
              <w:t>ت‌ها</w:t>
            </w:r>
            <w:r w:rsidR="00733AB4" w:rsidRPr="008C3CBF">
              <w:rPr>
                <w:rFonts w:cs="B Nazanin" w:hint="cs"/>
                <w:b/>
                <w:bCs/>
                <w:sz w:val="24"/>
                <w:rtl/>
              </w:rPr>
              <w:t xml:space="preserve"> و موانع احتمالی پیش رو:</w:t>
            </w:r>
          </w:p>
          <w:p w14:paraId="7DAC9FDD" w14:textId="51EAFFF7" w:rsidR="00733AB4" w:rsidRPr="008C3CBF" w:rsidRDefault="008C3CBF" w:rsidP="00510655">
            <w:pPr>
              <w:widowControl w:val="0"/>
              <w:spacing w:line="360" w:lineRule="auto"/>
              <w:ind w:left="394"/>
              <w:jc w:val="lowKashida"/>
              <w:rPr>
                <w:rFonts w:cs="B Nazanin"/>
                <w:b/>
                <w:bCs/>
                <w:sz w:val="24"/>
                <w:rtl/>
              </w:rPr>
            </w:pPr>
            <w:r w:rsidRPr="008C3CBF">
              <w:rPr>
                <w:rFonts w:cs="B Nazanin" w:hint="cs"/>
                <w:b/>
                <w:bCs/>
                <w:sz w:val="24"/>
                <w:rtl/>
              </w:rPr>
              <w:t>1-</w:t>
            </w:r>
          </w:p>
          <w:p w14:paraId="414C2054" w14:textId="77777777" w:rsidR="008C3CBF" w:rsidRDefault="008C3CBF" w:rsidP="008C3CBF">
            <w:pPr>
              <w:widowControl w:val="0"/>
              <w:spacing w:line="360" w:lineRule="auto"/>
              <w:ind w:left="394"/>
              <w:jc w:val="lowKashida"/>
              <w:rPr>
                <w:rFonts w:cs="B Nazanin"/>
                <w:b/>
                <w:bCs/>
                <w:sz w:val="24"/>
                <w:rtl/>
              </w:rPr>
            </w:pPr>
            <w:r w:rsidRPr="008C3CBF">
              <w:rPr>
                <w:rFonts w:cs="B Nazanin" w:hint="cs"/>
                <w:b/>
                <w:bCs/>
                <w:sz w:val="24"/>
                <w:rtl/>
              </w:rPr>
              <w:t>2-</w:t>
            </w:r>
          </w:p>
          <w:p w14:paraId="0A5226DD" w14:textId="000AA227" w:rsidR="000C2C80" w:rsidRPr="008C3CBF" w:rsidRDefault="000C2C80" w:rsidP="008C3CBF">
            <w:pPr>
              <w:widowControl w:val="0"/>
              <w:spacing w:line="360" w:lineRule="auto"/>
              <w:ind w:left="394"/>
              <w:jc w:val="lowKashida"/>
              <w:rPr>
                <w:rFonts w:cs="B Nazanin"/>
                <w:b/>
                <w:bCs/>
                <w:sz w:val="24"/>
                <w:rtl/>
              </w:rPr>
            </w:pPr>
            <w:r>
              <w:rPr>
                <w:rFonts w:cs="B Nazanin" w:hint="cs"/>
                <w:b/>
                <w:bCs/>
                <w:sz w:val="24"/>
                <w:rtl/>
              </w:rPr>
              <w:t>...</w:t>
            </w:r>
          </w:p>
        </w:tc>
      </w:tr>
      <w:tr w:rsidR="00733AB4" w:rsidRPr="001B5C83" w14:paraId="488AB0C0" w14:textId="77777777" w:rsidTr="00510655">
        <w:tc>
          <w:tcPr>
            <w:tcW w:w="9792" w:type="dxa"/>
          </w:tcPr>
          <w:p w14:paraId="05479A08" w14:textId="1CFA0D7D"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2F05A1">
              <w:rPr>
                <w:rFonts w:cs="B Nazanin" w:hint="cs"/>
                <w:b/>
                <w:bCs/>
                <w:sz w:val="24"/>
                <w:rtl/>
              </w:rPr>
              <w:t xml:space="preserve"> 5</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FD3A1AF" w:rsidR="00733AB4" w:rsidRPr="008C3CBF" w:rsidRDefault="00292C60" w:rsidP="008C3CBF">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طرح:</w:t>
            </w:r>
            <w:r w:rsidR="00645EE1">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2F05A1">
              <w:rPr>
                <w:rFonts w:ascii="Arial" w:hAnsi="Arial" w:cs="Arial" w:hint="cs"/>
                <w:b/>
                <w:bCs/>
                <w:sz w:val="24"/>
                <w:shd w:val="clear" w:color="auto" w:fill="000000" w:themeFill="text1"/>
                <w:rtl/>
              </w:rPr>
              <w:t>□</w:t>
            </w:r>
            <w:r w:rsidR="00645EE1" w:rsidRPr="002F05A1">
              <w:rPr>
                <w:rFonts w:cs="B Nazanin"/>
                <w:b/>
                <w:bCs/>
                <w:sz w:val="24"/>
                <w:rtl/>
              </w:rPr>
              <w:t xml:space="preserve"> </w:t>
            </w:r>
            <w:r w:rsidR="008C3CBF" w:rsidRPr="008C3CBF">
              <w:rPr>
                <w:rFonts w:cs="B Nazanin" w:hint="cs"/>
                <w:b/>
                <w:bCs/>
                <w:sz w:val="24"/>
                <w:rtl/>
              </w:rPr>
              <w:t>متوسط</w:t>
            </w:r>
            <w:r w:rsidR="008C3CBF" w:rsidRPr="008C3CBF">
              <w:rPr>
                <w:rFonts w:cs="B Nazanin"/>
                <w:b/>
                <w:bCs/>
                <w:sz w:val="24"/>
                <w:rtl/>
              </w:rPr>
              <w:t xml:space="preserve"> </w:t>
            </w:r>
            <w:r w:rsidR="008C3CBF" w:rsidRPr="008C3CBF">
              <w:rPr>
                <w:rFonts w:ascii="Arial" w:hAnsi="Arial" w:cs="Arial" w:hint="cs"/>
                <w:b/>
                <w:bCs/>
                <w:sz w:val="24"/>
                <w:rtl/>
              </w:rPr>
              <w:t>□</w:t>
            </w:r>
            <w:r w:rsidR="00645EE1">
              <w:rPr>
                <w:rFonts w:cs="B Nazanin"/>
                <w:b/>
                <w:bCs/>
                <w:sz w:val="24"/>
                <w:rtl/>
              </w:rPr>
              <w:t xml:space="preserve"> </w:t>
            </w:r>
            <w:r w:rsidR="008C3CBF" w:rsidRPr="008C3CBF">
              <w:rPr>
                <w:rFonts w:cs="B Nazanin" w:hint="cs"/>
                <w:b/>
                <w:bCs/>
                <w:sz w:val="24"/>
                <w:rtl/>
              </w:rPr>
              <w:t>کلان</w:t>
            </w:r>
            <w:r w:rsidR="008C3CBF" w:rsidRPr="008C3CBF">
              <w:rPr>
                <w:rFonts w:cs="B Nazanin"/>
                <w:b/>
                <w:bCs/>
                <w:sz w:val="24"/>
                <w:rtl/>
              </w:rPr>
              <w:t xml:space="preserve"> </w:t>
            </w:r>
            <w:r w:rsidR="008C3CBF" w:rsidRPr="008C3CBF">
              <w:rPr>
                <w:rFonts w:ascii="Arial" w:hAnsi="Arial" w:cs="Arial" w:hint="cs"/>
                <w:b/>
                <w:bCs/>
                <w:sz w:val="24"/>
                <w:rtl/>
              </w:rPr>
              <w:t>□</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36FD3" w14:textId="77777777" w:rsidR="00853350" w:rsidRDefault="00853350" w:rsidP="00EF1DD7">
      <w:r>
        <w:separator/>
      </w:r>
    </w:p>
  </w:endnote>
  <w:endnote w:type="continuationSeparator" w:id="0">
    <w:p w14:paraId="479B1E6A" w14:textId="77777777" w:rsidR="00853350" w:rsidRDefault="00853350"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E6895" w14:textId="77777777" w:rsidR="00853350" w:rsidRDefault="00853350" w:rsidP="00EF1DD7">
      <w:r>
        <w:separator/>
      </w:r>
    </w:p>
  </w:footnote>
  <w:footnote w:type="continuationSeparator" w:id="0">
    <w:p w14:paraId="06CE0E6A" w14:textId="77777777" w:rsidR="00853350" w:rsidRDefault="00853350"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78F"/>
    <w:multiLevelType w:val="multilevel"/>
    <w:tmpl w:val="B23AC99C"/>
    <w:numStyleLink w:val="SSK-Headings-Regulations"/>
  </w:abstractNum>
  <w:abstractNum w:abstractNumId="1">
    <w:nsid w:val="1D993A21"/>
    <w:multiLevelType w:val="hybridMultilevel"/>
    <w:tmpl w:val="1EC60F52"/>
    <w:lvl w:ilvl="0" w:tplc="7FB25D64">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4116B4"/>
    <w:multiLevelType w:val="hybridMultilevel"/>
    <w:tmpl w:val="D56ADACE"/>
    <w:lvl w:ilvl="0" w:tplc="588418F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nsid w:val="561D50B8"/>
    <w:multiLevelType w:val="hybridMultilevel"/>
    <w:tmpl w:val="CED20324"/>
    <w:lvl w:ilvl="0" w:tplc="BC664E54">
      <w:start w:val="1"/>
      <w:numFmt w:val="bullet"/>
      <w:lvlText w:val="•"/>
      <w:lvlJc w:val="left"/>
      <w:pPr>
        <w:tabs>
          <w:tab w:val="num" w:pos="720"/>
        </w:tabs>
        <w:ind w:left="720" w:hanging="360"/>
      </w:pPr>
      <w:rPr>
        <w:rFonts w:ascii="Arial" w:hAnsi="Arial" w:hint="default"/>
      </w:rPr>
    </w:lvl>
    <w:lvl w:ilvl="1" w:tplc="73F28D18" w:tentative="1">
      <w:start w:val="1"/>
      <w:numFmt w:val="bullet"/>
      <w:lvlText w:val="•"/>
      <w:lvlJc w:val="left"/>
      <w:pPr>
        <w:tabs>
          <w:tab w:val="num" w:pos="1440"/>
        </w:tabs>
        <w:ind w:left="1440" w:hanging="360"/>
      </w:pPr>
      <w:rPr>
        <w:rFonts w:ascii="Arial" w:hAnsi="Arial" w:hint="default"/>
      </w:rPr>
    </w:lvl>
    <w:lvl w:ilvl="2" w:tplc="4E06C226" w:tentative="1">
      <w:start w:val="1"/>
      <w:numFmt w:val="bullet"/>
      <w:lvlText w:val="•"/>
      <w:lvlJc w:val="left"/>
      <w:pPr>
        <w:tabs>
          <w:tab w:val="num" w:pos="2160"/>
        </w:tabs>
        <w:ind w:left="2160" w:hanging="360"/>
      </w:pPr>
      <w:rPr>
        <w:rFonts w:ascii="Arial" w:hAnsi="Arial" w:hint="default"/>
      </w:rPr>
    </w:lvl>
    <w:lvl w:ilvl="3" w:tplc="CD188924" w:tentative="1">
      <w:start w:val="1"/>
      <w:numFmt w:val="bullet"/>
      <w:lvlText w:val="•"/>
      <w:lvlJc w:val="left"/>
      <w:pPr>
        <w:tabs>
          <w:tab w:val="num" w:pos="2880"/>
        </w:tabs>
        <w:ind w:left="2880" w:hanging="360"/>
      </w:pPr>
      <w:rPr>
        <w:rFonts w:ascii="Arial" w:hAnsi="Arial" w:hint="default"/>
      </w:rPr>
    </w:lvl>
    <w:lvl w:ilvl="4" w:tplc="8F2E4804" w:tentative="1">
      <w:start w:val="1"/>
      <w:numFmt w:val="bullet"/>
      <w:lvlText w:val="•"/>
      <w:lvlJc w:val="left"/>
      <w:pPr>
        <w:tabs>
          <w:tab w:val="num" w:pos="3600"/>
        </w:tabs>
        <w:ind w:left="3600" w:hanging="360"/>
      </w:pPr>
      <w:rPr>
        <w:rFonts w:ascii="Arial" w:hAnsi="Arial" w:hint="default"/>
      </w:rPr>
    </w:lvl>
    <w:lvl w:ilvl="5" w:tplc="24DED5F8" w:tentative="1">
      <w:start w:val="1"/>
      <w:numFmt w:val="bullet"/>
      <w:lvlText w:val="•"/>
      <w:lvlJc w:val="left"/>
      <w:pPr>
        <w:tabs>
          <w:tab w:val="num" w:pos="4320"/>
        </w:tabs>
        <w:ind w:left="4320" w:hanging="360"/>
      </w:pPr>
      <w:rPr>
        <w:rFonts w:ascii="Arial" w:hAnsi="Arial" w:hint="default"/>
      </w:rPr>
    </w:lvl>
    <w:lvl w:ilvl="6" w:tplc="03647F28" w:tentative="1">
      <w:start w:val="1"/>
      <w:numFmt w:val="bullet"/>
      <w:lvlText w:val="•"/>
      <w:lvlJc w:val="left"/>
      <w:pPr>
        <w:tabs>
          <w:tab w:val="num" w:pos="5040"/>
        </w:tabs>
        <w:ind w:left="5040" w:hanging="360"/>
      </w:pPr>
      <w:rPr>
        <w:rFonts w:ascii="Arial" w:hAnsi="Arial" w:hint="default"/>
      </w:rPr>
    </w:lvl>
    <w:lvl w:ilvl="7" w:tplc="C4A2FCFA" w:tentative="1">
      <w:start w:val="1"/>
      <w:numFmt w:val="bullet"/>
      <w:lvlText w:val="•"/>
      <w:lvlJc w:val="left"/>
      <w:pPr>
        <w:tabs>
          <w:tab w:val="num" w:pos="5760"/>
        </w:tabs>
        <w:ind w:left="5760" w:hanging="360"/>
      </w:pPr>
      <w:rPr>
        <w:rFonts w:ascii="Arial" w:hAnsi="Arial" w:hint="default"/>
      </w:rPr>
    </w:lvl>
    <w:lvl w:ilvl="8" w:tplc="8800EE88" w:tentative="1">
      <w:start w:val="1"/>
      <w:numFmt w:val="bullet"/>
      <w:lvlText w:val="•"/>
      <w:lvlJc w:val="left"/>
      <w:pPr>
        <w:tabs>
          <w:tab w:val="num" w:pos="6480"/>
        </w:tabs>
        <w:ind w:left="6480" w:hanging="360"/>
      </w:pPr>
      <w:rPr>
        <w:rFonts w:ascii="Arial" w:hAnsi="Arial" w:hint="default"/>
      </w:rPr>
    </w:lvl>
  </w:abstractNum>
  <w:abstractNum w:abstractNumId="1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nsid w:val="5DDE5E50"/>
    <w:multiLevelType w:val="hybridMultilevel"/>
    <w:tmpl w:val="404C2F44"/>
    <w:lvl w:ilvl="0" w:tplc="6E647F82">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nsid w:val="66DF527D"/>
    <w:multiLevelType w:val="hybridMultilevel"/>
    <w:tmpl w:val="FA4E22F0"/>
    <w:lvl w:ilvl="0" w:tplc="EB70C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0"/>
  </w:num>
  <w:num w:numId="6">
    <w:abstractNumId w:val="13"/>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6"/>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2"/>
  </w:num>
  <w:num w:numId="16">
    <w:abstractNumId w:val="7"/>
  </w:num>
  <w:num w:numId="17">
    <w:abstractNumId w:val="5"/>
  </w:num>
  <w:num w:numId="18">
    <w:abstractNumId w:val="3"/>
  </w:num>
  <w:num w:numId="19">
    <w:abstractNumId w:val="12"/>
  </w:num>
  <w:num w:numId="20">
    <w:abstractNumId w:val="1"/>
  </w:num>
  <w:num w:numId="21">
    <w:abstractNumId w:val="11"/>
  </w:num>
  <w:num w:numId="22">
    <w:abstractNumId w:val="8"/>
  </w:num>
  <w:num w:numId="23">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روشن‌روان، آزاده">
    <w15:presenceInfo w15:providerId="AD" w15:userId="S-1-5-21-241728386-3645932556-3187572774-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04B59"/>
    <w:rsid w:val="000059C3"/>
    <w:rsid w:val="00021364"/>
    <w:rsid w:val="000325AB"/>
    <w:rsid w:val="0003275C"/>
    <w:rsid w:val="000476A3"/>
    <w:rsid w:val="00050B5A"/>
    <w:rsid w:val="00062647"/>
    <w:rsid w:val="000A3083"/>
    <w:rsid w:val="000B6103"/>
    <w:rsid w:val="000B6352"/>
    <w:rsid w:val="000C2C80"/>
    <w:rsid w:val="000C6904"/>
    <w:rsid w:val="000D1273"/>
    <w:rsid w:val="000D1B48"/>
    <w:rsid w:val="000D26AF"/>
    <w:rsid w:val="000D7B42"/>
    <w:rsid w:val="000F6313"/>
    <w:rsid w:val="000F7F56"/>
    <w:rsid w:val="001035D3"/>
    <w:rsid w:val="00107A56"/>
    <w:rsid w:val="00117E81"/>
    <w:rsid w:val="00136836"/>
    <w:rsid w:val="001430EF"/>
    <w:rsid w:val="001454D0"/>
    <w:rsid w:val="00164CF6"/>
    <w:rsid w:val="00183B3F"/>
    <w:rsid w:val="0019035D"/>
    <w:rsid w:val="001A5CFC"/>
    <w:rsid w:val="001B6E1A"/>
    <w:rsid w:val="001B795A"/>
    <w:rsid w:val="001C39C4"/>
    <w:rsid w:val="001C7C4D"/>
    <w:rsid w:val="001E21E3"/>
    <w:rsid w:val="001E2333"/>
    <w:rsid w:val="001F636C"/>
    <w:rsid w:val="001F67B5"/>
    <w:rsid w:val="002000FC"/>
    <w:rsid w:val="002122F9"/>
    <w:rsid w:val="00214B7A"/>
    <w:rsid w:val="00217131"/>
    <w:rsid w:val="002215FD"/>
    <w:rsid w:val="00226742"/>
    <w:rsid w:val="00226B9B"/>
    <w:rsid w:val="00274788"/>
    <w:rsid w:val="00274ED1"/>
    <w:rsid w:val="00277A1E"/>
    <w:rsid w:val="00285770"/>
    <w:rsid w:val="00292C60"/>
    <w:rsid w:val="002961EC"/>
    <w:rsid w:val="002B4D50"/>
    <w:rsid w:val="002D183D"/>
    <w:rsid w:val="002E1B36"/>
    <w:rsid w:val="002E1D40"/>
    <w:rsid w:val="002E73FC"/>
    <w:rsid w:val="002F05A1"/>
    <w:rsid w:val="002F23E3"/>
    <w:rsid w:val="002F5CA2"/>
    <w:rsid w:val="00301E85"/>
    <w:rsid w:val="00321BE0"/>
    <w:rsid w:val="0032792C"/>
    <w:rsid w:val="003368D0"/>
    <w:rsid w:val="00357260"/>
    <w:rsid w:val="00376783"/>
    <w:rsid w:val="0037769F"/>
    <w:rsid w:val="00380A60"/>
    <w:rsid w:val="00385887"/>
    <w:rsid w:val="003872E7"/>
    <w:rsid w:val="00392563"/>
    <w:rsid w:val="003A0528"/>
    <w:rsid w:val="003A4E3F"/>
    <w:rsid w:val="003B0995"/>
    <w:rsid w:val="003B2092"/>
    <w:rsid w:val="003B55BC"/>
    <w:rsid w:val="003C35BC"/>
    <w:rsid w:val="003D043B"/>
    <w:rsid w:val="003E04AB"/>
    <w:rsid w:val="003E34D1"/>
    <w:rsid w:val="003E6524"/>
    <w:rsid w:val="003E769B"/>
    <w:rsid w:val="003F0C95"/>
    <w:rsid w:val="003F275D"/>
    <w:rsid w:val="003F6A2F"/>
    <w:rsid w:val="00412DFD"/>
    <w:rsid w:val="00414D71"/>
    <w:rsid w:val="00421232"/>
    <w:rsid w:val="00435FEE"/>
    <w:rsid w:val="00440647"/>
    <w:rsid w:val="00446FD2"/>
    <w:rsid w:val="00460B72"/>
    <w:rsid w:val="00466A95"/>
    <w:rsid w:val="00482471"/>
    <w:rsid w:val="004830FD"/>
    <w:rsid w:val="00491EA8"/>
    <w:rsid w:val="00494AD2"/>
    <w:rsid w:val="00497AAD"/>
    <w:rsid w:val="004A15FE"/>
    <w:rsid w:val="004A6E4E"/>
    <w:rsid w:val="004C1494"/>
    <w:rsid w:val="004C22C7"/>
    <w:rsid w:val="004D32E7"/>
    <w:rsid w:val="004D4489"/>
    <w:rsid w:val="004E0952"/>
    <w:rsid w:val="004E1880"/>
    <w:rsid w:val="004E6BED"/>
    <w:rsid w:val="004F07D5"/>
    <w:rsid w:val="004F7211"/>
    <w:rsid w:val="005031CD"/>
    <w:rsid w:val="005057BF"/>
    <w:rsid w:val="00526F6E"/>
    <w:rsid w:val="005400E5"/>
    <w:rsid w:val="0058440B"/>
    <w:rsid w:val="00585C37"/>
    <w:rsid w:val="005A2D2B"/>
    <w:rsid w:val="005D1B11"/>
    <w:rsid w:val="005E1D10"/>
    <w:rsid w:val="005F5575"/>
    <w:rsid w:val="005F6DB4"/>
    <w:rsid w:val="00626AFC"/>
    <w:rsid w:val="00637DEF"/>
    <w:rsid w:val="00645EE1"/>
    <w:rsid w:val="0064715B"/>
    <w:rsid w:val="006623B4"/>
    <w:rsid w:val="00680993"/>
    <w:rsid w:val="006B20C8"/>
    <w:rsid w:val="006E6A25"/>
    <w:rsid w:val="00700159"/>
    <w:rsid w:val="00705DAB"/>
    <w:rsid w:val="00711B35"/>
    <w:rsid w:val="00711FC8"/>
    <w:rsid w:val="00715F64"/>
    <w:rsid w:val="00723187"/>
    <w:rsid w:val="00726C7A"/>
    <w:rsid w:val="00733AB4"/>
    <w:rsid w:val="00733CAF"/>
    <w:rsid w:val="007674AC"/>
    <w:rsid w:val="00780289"/>
    <w:rsid w:val="00797266"/>
    <w:rsid w:val="007B34B3"/>
    <w:rsid w:val="007D0215"/>
    <w:rsid w:val="007D4577"/>
    <w:rsid w:val="007D502A"/>
    <w:rsid w:val="007E7E80"/>
    <w:rsid w:val="00816997"/>
    <w:rsid w:val="008219E1"/>
    <w:rsid w:val="0083467B"/>
    <w:rsid w:val="00836B6C"/>
    <w:rsid w:val="008377EE"/>
    <w:rsid w:val="008441BD"/>
    <w:rsid w:val="00853350"/>
    <w:rsid w:val="00862AD7"/>
    <w:rsid w:val="00865989"/>
    <w:rsid w:val="00872547"/>
    <w:rsid w:val="0087368C"/>
    <w:rsid w:val="00873DD6"/>
    <w:rsid w:val="00880D72"/>
    <w:rsid w:val="00895633"/>
    <w:rsid w:val="0089770B"/>
    <w:rsid w:val="008A0DDC"/>
    <w:rsid w:val="008A27C0"/>
    <w:rsid w:val="008C390B"/>
    <w:rsid w:val="008C3CBF"/>
    <w:rsid w:val="008F1340"/>
    <w:rsid w:val="00912797"/>
    <w:rsid w:val="00917EB6"/>
    <w:rsid w:val="009250D9"/>
    <w:rsid w:val="00964756"/>
    <w:rsid w:val="00964E83"/>
    <w:rsid w:val="009665FC"/>
    <w:rsid w:val="009775C4"/>
    <w:rsid w:val="009942B4"/>
    <w:rsid w:val="009A1CD7"/>
    <w:rsid w:val="009B0F38"/>
    <w:rsid w:val="009B3E28"/>
    <w:rsid w:val="009E4CDE"/>
    <w:rsid w:val="009E7DBF"/>
    <w:rsid w:val="009F2EB5"/>
    <w:rsid w:val="009F2F75"/>
    <w:rsid w:val="00A44EF6"/>
    <w:rsid w:val="00A45D5B"/>
    <w:rsid w:val="00A608A9"/>
    <w:rsid w:val="00A81EB3"/>
    <w:rsid w:val="00A908D7"/>
    <w:rsid w:val="00A937B4"/>
    <w:rsid w:val="00A9729B"/>
    <w:rsid w:val="00AB36DA"/>
    <w:rsid w:val="00AB618C"/>
    <w:rsid w:val="00AC4329"/>
    <w:rsid w:val="00AC447D"/>
    <w:rsid w:val="00AC7601"/>
    <w:rsid w:val="00AD3395"/>
    <w:rsid w:val="00B03BFC"/>
    <w:rsid w:val="00B04090"/>
    <w:rsid w:val="00B06CD8"/>
    <w:rsid w:val="00B13CF9"/>
    <w:rsid w:val="00B25594"/>
    <w:rsid w:val="00B27906"/>
    <w:rsid w:val="00B348C7"/>
    <w:rsid w:val="00B6549B"/>
    <w:rsid w:val="00B759CA"/>
    <w:rsid w:val="00B82BE7"/>
    <w:rsid w:val="00BA5E94"/>
    <w:rsid w:val="00BB2277"/>
    <w:rsid w:val="00BB5CED"/>
    <w:rsid w:val="00BC199E"/>
    <w:rsid w:val="00BC208A"/>
    <w:rsid w:val="00BE0A6A"/>
    <w:rsid w:val="00BE2341"/>
    <w:rsid w:val="00BE7867"/>
    <w:rsid w:val="00BF0828"/>
    <w:rsid w:val="00BF52C4"/>
    <w:rsid w:val="00C0580D"/>
    <w:rsid w:val="00C278FC"/>
    <w:rsid w:val="00C34A20"/>
    <w:rsid w:val="00C36E09"/>
    <w:rsid w:val="00C3790F"/>
    <w:rsid w:val="00C40DC4"/>
    <w:rsid w:val="00C42826"/>
    <w:rsid w:val="00C54B37"/>
    <w:rsid w:val="00C575B7"/>
    <w:rsid w:val="00C73442"/>
    <w:rsid w:val="00C80FDA"/>
    <w:rsid w:val="00C84B0C"/>
    <w:rsid w:val="00CA6823"/>
    <w:rsid w:val="00CB2F99"/>
    <w:rsid w:val="00CB45B1"/>
    <w:rsid w:val="00CC3556"/>
    <w:rsid w:val="00CD4597"/>
    <w:rsid w:val="00CD7D4E"/>
    <w:rsid w:val="00CF51A8"/>
    <w:rsid w:val="00CF7E10"/>
    <w:rsid w:val="00D02A32"/>
    <w:rsid w:val="00D35AF3"/>
    <w:rsid w:val="00D42175"/>
    <w:rsid w:val="00D42A50"/>
    <w:rsid w:val="00D7239D"/>
    <w:rsid w:val="00D81CA9"/>
    <w:rsid w:val="00D84CE5"/>
    <w:rsid w:val="00D95B49"/>
    <w:rsid w:val="00DB45C0"/>
    <w:rsid w:val="00DC79C0"/>
    <w:rsid w:val="00DD0B19"/>
    <w:rsid w:val="00DD3ADD"/>
    <w:rsid w:val="00DD3F78"/>
    <w:rsid w:val="00DE2D0B"/>
    <w:rsid w:val="00DE656D"/>
    <w:rsid w:val="00E03542"/>
    <w:rsid w:val="00E0356D"/>
    <w:rsid w:val="00E122AD"/>
    <w:rsid w:val="00E25AA9"/>
    <w:rsid w:val="00E31709"/>
    <w:rsid w:val="00E57586"/>
    <w:rsid w:val="00E65F28"/>
    <w:rsid w:val="00E82720"/>
    <w:rsid w:val="00E940AC"/>
    <w:rsid w:val="00EA1952"/>
    <w:rsid w:val="00EB18AF"/>
    <w:rsid w:val="00EB4B28"/>
    <w:rsid w:val="00EE3C20"/>
    <w:rsid w:val="00EE67A2"/>
    <w:rsid w:val="00EF1DD7"/>
    <w:rsid w:val="00EF22A0"/>
    <w:rsid w:val="00EF37B8"/>
    <w:rsid w:val="00EF3F66"/>
    <w:rsid w:val="00F03834"/>
    <w:rsid w:val="00F05DC0"/>
    <w:rsid w:val="00F10C98"/>
    <w:rsid w:val="00F34BC0"/>
    <w:rsid w:val="00F37647"/>
    <w:rsid w:val="00F539B9"/>
    <w:rsid w:val="00F83EAC"/>
    <w:rsid w:val="00FB2424"/>
    <w:rsid w:val="00FD513D"/>
    <w:rsid w:val="00FD7B6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3320">
      <w:bodyDiv w:val="1"/>
      <w:marLeft w:val="0"/>
      <w:marRight w:val="0"/>
      <w:marTop w:val="0"/>
      <w:marBottom w:val="0"/>
      <w:divBdr>
        <w:top w:val="none" w:sz="0" w:space="0" w:color="auto"/>
        <w:left w:val="none" w:sz="0" w:space="0" w:color="auto"/>
        <w:bottom w:val="none" w:sz="0" w:space="0" w:color="auto"/>
        <w:right w:val="none" w:sz="0" w:space="0" w:color="auto"/>
      </w:divBdr>
      <w:divsChild>
        <w:div w:id="1893496199">
          <w:marLeft w:val="0"/>
          <w:marRight w:val="446"/>
          <w:marTop w:val="115"/>
          <w:marBottom w:val="120"/>
          <w:divBdr>
            <w:top w:val="none" w:sz="0" w:space="0" w:color="auto"/>
            <w:left w:val="none" w:sz="0" w:space="0" w:color="auto"/>
            <w:bottom w:val="none" w:sz="0" w:space="0" w:color="auto"/>
            <w:right w:val="none" w:sz="0" w:space="0" w:color="auto"/>
          </w:divBdr>
        </w:div>
        <w:div w:id="671685743">
          <w:marLeft w:val="0"/>
          <w:marRight w:val="446"/>
          <w:marTop w:val="115"/>
          <w:marBottom w:val="120"/>
          <w:divBdr>
            <w:top w:val="none" w:sz="0" w:space="0" w:color="auto"/>
            <w:left w:val="none" w:sz="0" w:space="0" w:color="auto"/>
            <w:bottom w:val="none" w:sz="0" w:space="0" w:color="auto"/>
            <w:right w:val="none" w:sz="0" w:space="0" w:color="auto"/>
          </w:divBdr>
        </w:div>
        <w:div w:id="127672112">
          <w:marLeft w:val="0"/>
          <w:marRight w:val="446"/>
          <w:marTop w:val="115"/>
          <w:marBottom w:val="120"/>
          <w:divBdr>
            <w:top w:val="none" w:sz="0" w:space="0" w:color="auto"/>
            <w:left w:val="none" w:sz="0" w:space="0" w:color="auto"/>
            <w:bottom w:val="none" w:sz="0" w:space="0" w:color="auto"/>
            <w:right w:val="none" w:sz="0" w:space="0" w:color="auto"/>
          </w:divBdr>
        </w:div>
      </w:divsChild>
    </w:div>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03B1-8B32-4486-86EF-C1888FA4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2022-11-19T09:02:00Z</cp:lastPrinted>
  <dcterms:created xsi:type="dcterms:W3CDTF">2023-10-15T09:05:00Z</dcterms:created>
  <dcterms:modified xsi:type="dcterms:W3CDTF">2023-10-15T09:05:00Z</dcterms:modified>
</cp:coreProperties>
</file>