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56F4" w14:textId="62B2E86E" w:rsidR="00733AB4" w:rsidRDefault="00733AB4" w:rsidP="00733AB4">
      <w:pPr>
        <w:rPr>
          <w:rFonts w:hint="cs"/>
          <w:rtl/>
        </w:rPr>
      </w:pPr>
    </w:p>
    <w:p w14:paraId="048BBCAD" w14:textId="77777777" w:rsidR="00733AB4" w:rsidRDefault="00733AB4" w:rsidP="00733AB4"/>
    <w:tbl>
      <w:tblPr>
        <w:tblStyle w:val="TableGrid"/>
        <w:tblpPr w:leftFromText="180" w:rightFromText="180" w:vertAnchor="text" w:horzAnchor="margin" w:tblpXSpec="center" w:tblpY="126"/>
        <w:bidiVisual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3AB4" w:rsidRPr="001B5C83" w14:paraId="662ECF8C" w14:textId="77777777" w:rsidTr="00873DD6">
        <w:trPr>
          <w:trHeight w:val="890"/>
        </w:trPr>
        <w:tc>
          <w:tcPr>
            <w:tcW w:w="9634" w:type="dxa"/>
          </w:tcPr>
          <w:p w14:paraId="1B18A23A" w14:textId="77777777" w:rsidR="0026209D" w:rsidRPr="0026209D" w:rsidRDefault="00733AB4" w:rsidP="00873DD6">
            <w:pPr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</w:rPr>
            </w:pPr>
            <w:r w:rsidRPr="001B5C8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21364">
              <w:rPr>
                <w:rFonts w:cs="B Nazanin" w:hint="cs"/>
                <w:b/>
                <w:bCs/>
                <w:sz w:val="26"/>
                <w:szCs w:val="26"/>
                <w:rtl/>
              </w:rPr>
              <w:t>پژوهش</w:t>
            </w:r>
            <w:r w:rsidRPr="001B5C83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26209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78B58150" w14:textId="25B5A25D" w:rsidR="00733AB4" w:rsidRPr="001F0594" w:rsidRDefault="001F0594" w:rsidP="001F0594">
            <w:pPr>
              <w:widowControl w:val="0"/>
              <w:spacing w:line="360" w:lineRule="auto"/>
              <w:ind w:left="394"/>
              <w:jc w:val="center"/>
              <w:rPr>
                <w:rFonts w:cs="B Titr"/>
                <w:b/>
                <w:bCs/>
                <w:sz w:val="24"/>
                <w:rtl/>
              </w:rPr>
            </w:pPr>
            <w:bookmarkStart w:id="0" w:name="_GoBack"/>
            <w:ins w:id="1" w:author="امامی،دکتر حسن" w:date="2023-09-25T15:29:00Z">
              <w:r w:rsidRPr="001F0594">
                <w:rPr>
                  <w:rFonts w:cs="B Titr" w:hint="cs"/>
                  <w:b/>
                  <w:bCs/>
                  <w:sz w:val="24"/>
                  <w:rtl/>
                </w:rPr>
                <w:t xml:space="preserve">مطالعه و </w:t>
              </w:r>
            </w:ins>
            <w:r w:rsidR="0026209D" w:rsidRPr="001F0594">
              <w:rPr>
                <w:rFonts w:cs="B Titr" w:hint="eastAsia"/>
                <w:b/>
                <w:bCs/>
                <w:sz w:val="24"/>
                <w:rtl/>
              </w:rPr>
              <w:t>بررس</w:t>
            </w:r>
            <w:r w:rsidR="0026209D" w:rsidRPr="001F0594">
              <w:rPr>
                <w:rFonts w:cs="B Titr" w:hint="cs"/>
                <w:b/>
                <w:bCs/>
                <w:sz w:val="24"/>
                <w:rtl/>
              </w:rPr>
              <w:t>ی</w:t>
            </w:r>
            <w:r w:rsidR="0026209D" w:rsidRPr="001F0594">
              <w:rPr>
                <w:rFonts w:cs="B Titr"/>
                <w:b/>
                <w:bCs/>
                <w:sz w:val="24"/>
                <w:rtl/>
              </w:rPr>
              <w:t xml:space="preserve"> م</w:t>
            </w:r>
            <w:r w:rsidR="0026209D" w:rsidRPr="001F0594">
              <w:rPr>
                <w:rFonts w:cs="B Titr" w:hint="cs"/>
                <w:b/>
                <w:bCs/>
                <w:sz w:val="24"/>
                <w:rtl/>
              </w:rPr>
              <w:t>ی</w:t>
            </w:r>
            <w:r w:rsidR="0026209D" w:rsidRPr="001F0594">
              <w:rPr>
                <w:rFonts w:cs="B Titr" w:hint="eastAsia"/>
                <w:b/>
                <w:bCs/>
                <w:sz w:val="24"/>
                <w:rtl/>
              </w:rPr>
              <w:t>زان</w:t>
            </w:r>
            <w:r w:rsidR="0026209D" w:rsidRPr="001F0594">
              <w:rPr>
                <w:rFonts w:cs="B Titr"/>
                <w:b/>
                <w:bCs/>
                <w:sz w:val="24"/>
                <w:rtl/>
              </w:rPr>
              <w:t xml:space="preserve"> تحقق </w:t>
            </w:r>
            <w:del w:id="2" w:author="امامی،دکتر حسن" w:date="2023-09-25T15:30:00Z"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و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امکان</w:delText>
              </w:r>
              <w:r w:rsidR="00BA2181" w:rsidRPr="001F0594" w:rsidDel="001F0594">
                <w:rPr>
                  <w:rFonts w:cs="B Titr"/>
                  <w:b/>
                  <w:bCs/>
                  <w:sz w:val="24"/>
                  <w:rtl/>
                </w:rPr>
                <w:softHyphen/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سنج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</w:del>
            <w:r w:rsidR="0026209D" w:rsidRPr="001F0594">
              <w:rPr>
                <w:rFonts w:cs="B Titr" w:hint="eastAsia"/>
                <w:b/>
                <w:bCs/>
                <w:sz w:val="24"/>
                <w:rtl/>
              </w:rPr>
              <w:t>رهنمودها</w:t>
            </w:r>
            <w:r w:rsidR="0026209D" w:rsidRPr="001F0594">
              <w:rPr>
                <w:rFonts w:cs="B Titr" w:hint="cs"/>
                <w:b/>
                <w:bCs/>
                <w:sz w:val="24"/>
                <w:rtl/>
              </w:rPr>
              <w:t>ی</w:t>
            </w:r>
            <w:r w:rsidR="0026209D" w:rsidRPr="001F0594">
              <w:rPr>
                <w:rFonts w:cs="B Titr"/>
                <w:b/>
                <w:bCs/>
                <w:sz w:val="24"/>
                <w:rtl/>
              </w:rPr>
              <w:t xml:space="preserve"> </w:t>
            </w:r>
            <w:r w:rsidR="0026209D" w:rsidRPr="001F0594">
              <w:rPr>
                <w:rFonts w:cs="B Titr" w:hint="eastAsia"/>
                <w:b/>
                <w:bCs/>
                <w:sz w:val="24"/>
                <w:rtl/>
              </w:rPr>
              <w:t>فناور</w:t>
            </w:r>
            <w:r w:rsidR="0026209D" w:rsidRPr="001F0594">
              <w:rPr>
                <w:rFonts w:cs="B Titr" w:hint="cs"/>
                <w:b/>
                <w:bCs/>
                <w:sz w:val="24"/>
                <w:rtl/>
              </w:rPr>
              <w:t>ی</w:t>
            </w:r>
            <w:r w:rsidR="0026209D" w:rsidRPr="001F0594">
              <w:rPr>
                <w:rFonts w:cs="B Titr"/>
                <w:b/>
                <w:bCs/>
                <w:sz w:val="24"/>
                <w:rtl/>
              </w:rPr>
              <w:t xml:space="preserve"> </w:t>
            </w:r>
            <w:r w:rsidR="0026209D" w:rsidRPr="001F0594">
              <w:rPr>
                <w:rFonts w:cs="B Titr" w:hint="eastAsia"/>
                <w:b/>
                <w:bCs/>
                <w:sz w:val="24"/>
                <w:rtl/>
              </w:rPr>
              <w:t>اطلاعات</w:t>
            </w:r>
            <w:r w:rsidR="0026209D" w:rsidRPr="001F0594">
              <w:rPr>
                <w:rFonts w:cs="B Titr"/>
                <w:b/>
                <w:bCs/>
                <w:sz w:val="24"/>
                <w:rtl/>
              </w:rPr>
              <w:t xml:space="preserve"> </w:t>
            </w:r>
            <w:r w:rsidR="0026209D" w:rsidRPr="001F0594">
              <w:rPr>
                <w:rFonts w:cs="B Titr" w:hint="eastAsia"/>
                <w:b/>
                <w:bCs/>
                <w:sz w:val="24"/>
                <w:rtl/>
              </w:rPr>
              <w:t>و</w:t>
            </w:r>
            <w:r w:rsidR="0026209D" w:rsidRPr="001F0594">
              <w:rPr>
                <w:rFonts w:cs="B Titr"/>
                <w:b/>
                <w:bCs/>
                <w:sz w:val="24"/>
                <w:rtl/>
              </w:rPr>
              <w:t xml:space="preserve"> </w:t>
            </w:r>
            <w:r w:rsidR="0026209D" w:rsidRPr="001F0594">
              <w:rPr>
                <w:rFonts w:cs="B Titr" w:hint="eastAsia"/>
                <w:b/>
                <w:bCs/>
                <w:sz w:val="24"/>
                <w:rtl/>
              </w:rPr>
              <w:t>ارتباطات</w:t>
            </w:r>
            <w:ins w:id="3" w:author="امامی،دکتر حسن" w:date="2023-09-25T15:31:00Z">
              <w:r w:rsidRPr="001F0594">
                <w:rPr>
                  <w:rFonts w:cs="B Titr"/>
                  <w:rtl/>
                  <w:rPrChange w:id="4" w:author="امامی،دکتر حسن" w:date="2023-09-25T15:33:00Z">
                    <w:rPr>
                      <w:rtl/>
                    </w:rPr>
                  </w:rPrChange>
                </w:rPr>
                <w:t xml:space="preserve"> </w:t>
              </w:r>
            </w:ins>
            <w:ins w:id="5" w:author="امامی،دکتر حسن" w:date="2023-09-25T15:34:00Z">
              <w:r>
                <w:rPr>
                  <w:rFonts w:cs="B Titr" w:hint="cs"/>
                  <w:rtl/>
                </w:rPr>
                <w:t xml:space="preserve"> ایسا در </w:t>
              </w:r>
            </w:ins>
            <w:ins w:id="6" w:author="امامی،دکتر حسن" w:date="2023-09-25T15:35:00Z">
              <w:r>
                <w:rPr>
                  <w:rFonts w:cs="B Titr" w:hint="cs"/>
                  <w:rtl/>
                </w:rPr>
                <w:t>سا</w:t>
              </w:r>
            </w:ins>
            <w:ins w:id="7" w:author="امامی،دکتر حسن" w:date="2023-09-25T15:34:00Z">
              <w:r>
                <w:rPr>
                  <w:rFonts w:cs="B Titr" w:hint="cs"/>
                  <w:rtl/>
                </w:rPr>
                <w:t xml:space="preserve">زمان و </w:t>
              </w:r>
            </w:ins>
            <w:ins w:id="8" w:author="امامی،دکتر حسن" w:date="2023-09-25T15:35:00Z">
              <w:r>
                <w:rPr>
                  <w:rFonts w:cs="B Titr" w:hint="cs"/>
                  <w:rtl/>
                </w:rPr>
                <w:t xml:space="preserve">شناسایی </w:t>
              </w:r>
            </w:ins>
            <w:ins w:id="9" w:author="امامی،دکتر حسن" w:date="2023-09-25T15:31:00Z">
              <w:r w:rsidRPr="001F0594">
                <w:rPr>
                  <w:rFonts w:cs="B Titr"/>
                  <w:b/>
                  <w:bCs/>
                  <w:sz w:val="24"/>
                  <w:rtl/>
                </w:rPr>
                <w:t>اولو</w:t>
              </w:r>
              <w:r w:rsidRPr="001F0594">
                <w:rPr>
                  <w:rFonts w:cs="B Titr" w:hint="cs"/>
                  <w:b/>
                  <w:bCs/>
                  <w:sz w:val="24"/>
                  <w:rtl/>
                </w:rPr>
                <w:t>ی</w:t>
              </w:r>
              <w:r w:rsidRPr="001F0594">
                <w:rPr>
                  <w:rFonts w:cs="B Titr" w:hint="eastAsia"/>
                  <w:b/>
                  <w:bCs/>
                  <w:sz w:val="24"/>
                  <w:rtl/>
                </w:rPr>
                <w:t>ت</w:t>
              </w:r>
              <w:r w:rsidRPr="001F0594">
                <w:rPr>
                  <w:rFonts w:ascii="Cambria" w:hAnsi="Cambria" w:cs="B Titr"/>
                  <w:b/>
                  <w:bCs/>
                  <w:sz w:val="24"/>
                  <w:rtl/>
                  <w:rPrChange w:id="10" w:author="امامی،دکتر حسن" w:date="2023-09-25T15:33:00Z">
                    <w:rPr>
                      <w:rFonts w:ascii="Cambria" w:hAnsi="Cambria" w:cs="Times New Roman"/>
                      <w:b/>
                      <w:bCs/>
                      <w:sz w:val="24"/>
                      <w:rtl/>
                    </w:rPr>
                  </w:rPrChange>
                </w:rPr>
                <w:t xml:space="preserve"> </w:t>
              </w:r>
            </w:ins>
            <w:ins w:id="11" w:author="امامی،دکتر حسن" w:date="2023-09-25T15:35:00Z">
              <w:r>
                <w:rPr>
                  <w:rFonts w:cs="B Titr" w:hint="cs"/>
                  <w:b/>
                  <w:bCs/>
                  <w:sz w:val="24"/>
                  <w:rtl/>
                </w:rPr>
                <w:t xml:space="preserve">های قابل حصول </w:t>
              </w:r>
            </w:ins>
            <w:ins w:id="12" w:author="امامی،دکتر حسن" w:date="2023-09-25T15:31:00Z">
              <w:r w:rsidRPr="001F0594">
                <w:rPr>
                  <w:rFonts w:cs="B Titr"/>
                  <w:b/>
                  <w:bCs/>
                  <w:sz w:val="24"/>
                  <w:rtl/>
                </w:rPr>
                <w:t xml:space="preserve"> </w:t>
              </w:r>
            </w:ins>
            <w:r w:rsidR="0026209D" w:rsidRPr="001F0594">
              <w:rPr>
                <w:rFonts w:cs="B Titr"/>
                <w:b/>
                <w:bCs/>
                <w:sz w:val="24"/>
                <w:rtl/>
              </w:rPr>
              <w:t xml:space="preserve"> </w:t>
            </w:r>
            <w:bookmarkEnd w:id="0"/>
            <w:del w:id="13" w:author="امامی،دکتر حسن" w:date="2023-09-25T15:36:00Z"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اتحاد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ه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ب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ن</w:delText>
              </w:r>
              <w:r w:rsidR="00832F40" w:rsidRPr="001F0594" w:rsidDel="001F0594">
                <w:rPr>
                  <w:rFonts w:cs="B Titr"/>
                  <w:b/>
                  <w:bCs/>
                  <w:sz w:val="24"/>
                  <w:rtl/>
                </w:rPr>
                <w:softHyphen/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الملل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تام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ن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اجتماع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(ا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سا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)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در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سازمان</w:delText>
              </w:r>
            </w:del>
            <w:del w:id="14" w:author="امامی،دکتر حسن" w:date="2023-09-25T15:32:00Z"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و ارا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ه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</w:del>
            <w:del w:id="15" w:author="امامی،دکتر حسن" w:date="2023-09-25T15:30:00Z"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اولو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ت</w:delText>
              </w:r>
              <w:r w:rsidR="00832F40" w:rsidRPr="001F0594" w:rsidDel="001F0594">
                <w:rPr>
                  <w:rFonts w:cs="B Titr"/>
                  <w:b/>
                  <w:bCs/>
                  <w:sz w:val="24"/>
                  <w:rtl/>
                </w:rPr>
                <w:softHyphen/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بند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</w:del>
            <w:del w:id="16" w:author="امامی،دکتر حسن" w:date="2023-09-25T15:32:00Z"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و برنامه</w:delText>
              </w:r>
              <w:r w:rsidR="00832F40" w:rsidRPr="001F0594" w:rsidDel="001F0594">
                <w:rPr>
                  <w:rFonts w:cs="B Titr"/>
                  <w:b/>
                  <w:bCs/>
                  <w:sz w:val="24"/>
                  <w:rtl/>
                </w:rPr>
                <w:softHyphen/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ر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ز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جهت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اجرا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رهنمودها</w:delText>
              </w:r>
              <w:r w:rsidR="0026209D" w:rsidRPr="001F0594" w:rsidDel="001F0594">
                <w:rPr>
                  <w:rFonts w:cs="B Titr" w:hint="cs"/>
                  <w:b/>
                  <w:bCs/>
                  <w:sz w:val="24"/>
                  <w:rtl/>
                </w:rPr>
                <w:delText>ی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قابل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تحقق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و</w:delText>
              </w:r>
              <w:r w:rsidR="0026209D" w:rsidRPr="001F0594" w:rsidDel="001F0594">
                <w:rPr>
                  <w:rFonts w:cs="B Titr"/>
                  <w:b/>
                  <w:bCs/>
                  <w:sz w:val="24"/>
                  <w:rtl/>
                </w:rPr>
                <w:delText xml:space="preserve"> </w:delText>
              </w:r>
              <w:r w:rsidR="0026209D" w:rsidRPr="001F0594" w:rsidDel="001F0594">
                <w:rPr>
                  <w:rFonts w:cs="B Titr" w:hint="eastAsia"/>
                  <w:b/>
                  <w:bCs/>
                  <w:sz w:val="24"/>
                  <w:rtl/>
                </w:rPr>
                <w:delText>اجرا</w:delText>
              </w:r>
            </w:del>
          </w:p>
        </w:tc>
      </w:tr>
      <w:tr w:rsidR="00733AB4" w:rsidRPr="001B5C83" w14:paraId="2E07D1EF" w14:textId="77777777" w:rsidTr="0019035D">
        <w:tc>
          <w:tcPr>
            <w:tcW w:w="9634" w:type="dxa"/>
          </w:tcPr>
          <w:p w14:paraId="2CDD26DF" w14:textId="7096AE79" w:rsidR="00733AB4" w:rsidRDefault="00021364" w:rsidP="00733AB4">
            <w:pPr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پژوهش </w:t>
            </w:r>
            <w:r w:rsidR="00733AB4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733AB4" w:rsidRPr="00880F3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14:paraId="3B28F9E6" w14:textId="1894EA8E" w:rsidR="00733AB4" w:rsidRPr="00880F32" w:rsidRDefault="000C2C80" w:rsidP="00021364">
            <w:pPr>
              <w:widowControl w:val="0"/>
              <w:spacing w:line="360" w:lineRule="auto"/>
              <w:ind w:left="394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733AB4" w:rsidRPr="00880F32">
              <w:rPr>
                <w:rFonts w:cs="B Nazanin" w:hint="cs"/>
                <w:b/>
                <w:bCs/>
                <w:sz w:val="26"/>
                <w:szCs w:val="26"/>
                <w:rtl/>
              </w:rPr>
              <w:t>کاربردی</w:t>
            </w:r>
            <w:r w:rsidR="00733AB4" w:rsidRPr="00880F32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6268BC">
              <w:rPr>
                <w:rFonts w:ascii="Arial" w:hAnsi="Arial" w:cs="Arial" w:hint="cs"/>
                <w:b/>
                <w:bCs/>
                <w:sz w:val="26"/>
                <w:szCs w:val="26"/>
              </w:rPr>
              <w:sym w:font="Wingdings" w:char="F06E"/>
            </w:r>
            <w:r w:rsidR="00733AB4" w:rsidRPr="00880F32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733AB4" w:rsidRPr="00880F3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02136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2136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Pr="00880F32">
              <w:rPr>
                <w:rFonts w:cs="B Nazanin"/>
                <w:b/>
                <w:bCs/>
                <w:sz w:val="26"/>
                <w:szCs w:val="26"/>
                <w:rtl/>
              </w:rPr>
              <w:t>بن</w:t>
            </w:r>
            <w:r w:rsidRPr="00880F32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880F32">
              <w:rPr>
                <w:rFonts w:cs="B Nazanin" w:hint="eastAsia"/>
                <w:b/>
                <w:bCs/>
                <w:sz w:val="26"/>
                <w:szCs w:val="26"/>
                <w:rtl/>
              </w:rPr>
              <w:t>اد</w:t>
            </w:r>
            <w:r w:rsidRPr="00880F32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880F32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632D9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□</w:t>
            </w:r>
            <w:r w:rsidRPr="00632D91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02136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733AB4" w:rsidRPr="00880F3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توسعه‌ای</w:t>
            </w:r>
            <w:r w:rsidR="00733AB4" w:rsidRPr="00880F32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733AB4" w:rsidRPr="00632D9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□</w:t>
            </w:r>
            <w:r w:rsidR="00733AB4" w:rsidRPr="00880F3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     </w:t>
            </w:r>
          </w:p>
        </w:tc>
      </w:tr>
      <w:tr w:rsidR="00733AB4" w:rsidRPr="001B5C83" w14:paraId="0C7A42E1" w14:textId="77777777" w:rsidTr="00873DD6">
        <w:trPr>
          <w:trHeight w:val="908"/>
        </w:trPr>
        <w:tc>
          <w:tcPr>
            <w:tcW w:w="9634" w:type="dxa"/>
          </w:tcPr>
          <w:p w14:paraId="7D0D8E72" w14:textId="45A6B8BD" w:rsidR="00733AB4" w:rsidRPr="001B5C83" w:rsidRDefault="00733AB4" w:rsidP="00733AB4">
            <w:pPr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 w:rsidRPr="001B5C83">
              <w:rPr>
                <w:rFonts w:cs="B Nazanin" w:hint="cs"/>
                <w:b/>
                <w:bCs/>
                <w:sz w:val="24"/>
                <w:rtl/>
              </w:rPr>
              <w:t>نوع خروجی حاصل از انجام پژوهش:</w:t>
            </w:r>
          </w:p>
          <w:p w14:paraId="0C1E9657" w14:textId="525C9E6B" w:rsidR="00733AB4" w:rsidRPr="000825BA" w:rsidRDefault="00733AB4" w:rsidP="00510655">
            <w:pPr>
              <w:widowControl w:val="0"/>
              <w:spacing w:line="360" w:lineRule="auto"/>
              <w:ind w:left="394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825BA">
              <w:rPr>
                <w:rFonts w:cs="B Nazanin" w:hint="cs"/>
                <w:b/>
                <w:bCs/>
                <w:sz w:val="26"/>
                <w:szCs w:val="26"/>
                <w:rtl/>
              </w:rPr>
              <w:t>طرح پژوهشی</w:t>
            </w:r>
            <w:r w:rsidR="000A1B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68BC">
              <w:rPr>
                <w:rFonts w:ascii="Arial" w:hAnsi="Arial" w:cs="Arial" w:hint="cs"/>
                <w:b/>
                <w:bCs/>
                <w:sz w:val="26"/>
                <w:szCs w:val="26"/>
              </w:rPr>
              <w:sym w:font="Wingdings" w:char="F06E"/>
            </w:r>
            <w:r w:rsidRPr="000825B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گزارش کارشناسی</w:t>
            </w:r>
            <w:r w:rsidRPr="00632D9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□</w:t>
            </w:r>
            <w:r w:rsidRPr="00632D91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825B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سند سیاستگذاری</w:t>
            </w:r>
            <w:r w:rsidRPr="000825BA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632D9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□</w:t>
            </w:r>
          </w:p>
        </w:tc>
      </w:tr>
    </w:tbl>
    <w:p w14:paraId="5641CC45" w14:textId="77777777" w:rsidR="00EB18AF" w:rsidRDefault="00EB18AF" w:rsidP="0019035D">
      <w:pPr>
        <w:ind w:left="-330"/>
        <w:jc w:val="both"/>
        <w:rPr>
          <w:rFonts w:cs="B Nazanin"/>
          <w:sz w:val="18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97"/>
        <w:bidiVisual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733AB4" w:rsidRPr="001B5C83" w14:paraId="56DE2707" w14:textId="77777777" w:rsidTr="00FF1196">
        <w:tc>
          <w:tcPr>
            <w:tcW w:w="9626" w:type="dxa"/>
          </w:tcPr>
          <w:p w14:paraId="15E21738" w14:textId="034441FC" w:rsidR="00733AB4" w:rsidRDefault="00733AB4" w:rsidP="008C3CBF">
            <w:pPr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</w:rPr>
            </w:pPr>
            <w:r w:rsidRPr="001B5C83">
              <w:rPr>
                <w:rFonts w:cs="B Nazanin" w:hint="cs"/>
                <w:b/>
                <w:bCs/>
                <w:sz w:val="24"/>
                <w:rtl/>
              </w:rPr>
              <w:t>توصیف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و بیان</w:t>
            </w:r>
            <w:r w:rsidRPr="001B5C83">
              <w:rPr>
                <w:rFonts w:cs="B Nazanin" w:hint="cs"/>
                <w:b/>
                <w:bCs/>
                <w:sz w:val="24"/>
                <w:rtl/>
              </w:rPr>
              <w:t xml:space="preserve"> مسئله</w:t>
            </w:r>
            <w:r>
              <w:rPr>
                <w:rFonts w:cs="B Nazanin" w:hint="cs"/>
                <w:b/>
                <w:bCs/>
                <w:sz w:val="24"/>
                <w:rtl/>
              </w:rPr>
              <w:t>:</w:t>
            </w:r>
          </w:p>
          <w:p w14:paraId="45F4DD28" w14:textId="77777777" w:rsidR="00A620AE" w:rsidRPr="00D80824" w:rsidRDefault="00A620AE" w:rsidP="00316172">
            <w:pPr>
              <w:ind w:left="454" w:right="179"/>
              <w:jc w:val="both"/>
              <w:rPr>
                <w:rFonts w:cs="B Nazanin"/>
                <w:b/>
                <w:bCs/>
              </w:rPr>
            </w:pPr>
            <w:r w:rsidRPr="00D80824">
              <w:rPr>
                <w:rFonts w:cs="B Nazanin" w:hint="cs"/>
                <w:b/>
                <w:bCs/>
                <w:rtl/>
              </w:rPr>
              <w:t>بکارگیری فن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D80824">
              <w:rPr>
                <w:rFonts w:cs="B Nazanin" w:hint="cs"/>
                <w:b/>
                <w:bCs/>
                <w:rtl/>
              </w:rPr>
              <w:t>وری اطلاعات و ارتباطات (فاوا) در سازمان‌های تامین اجتماعی به یک گرایش جهانی تبدیل شده است. هدف سازمان</w:t>
            </w:r>
            <w:r w:rsidRPr="00D80824">
              <w:rPr>
                <w:rFonts w:cs="B Nazanin"/>
                <w:b/>
                <w:bCs/>
              </w:rPr>
              <w:t>‌</w:t>
            </w:r>
            <w:r w:rsidRPr="00D80824">
              <w:rPr>
                <w:rFonts w:cs="B Nazanin" w:hint="cs"/>
                <w:b/>
                <w:bCs/>
                <w:rtl/>
              </w:rPr>
              <w:t>ها ازحرکت به سوی فاوا ، توسعه راهکارهایی است که آنها را قادر به ارائه خدمات، تامین رضایت ذی</w:t>
            </w:r>
            <w:r w:rsidRPr="00D80824">
              <w:rPr>
                <w:rFonts w:cs="B Nazanin"/>
                <w:b/>
                <w:bCs/>
              </w:rPr>
              <w:t>‌</w:t>
            </w:r>
            <w:r w:rsidRPr="00D80824">
              <w:rPr>
                <w:rFonts w:cs="B Nazanin" w:hint="cs"/>
                <w:b/>
                <w:bCs/>
                <w:rtl/>
              </w:rPr>
              <w:t xml:space="preserve">نفعان و افزایش اثربخشی فرآیندهای کلیدی </w:t>
            </w:r>
            <w:r w:rsidRPr="007C23D0">
              <w:rPr>
                <w:rFonts w:cs="B Nazanin" w:hint="cs"/>
                <w:b/>
                <w:bCs/>
                <w:rtl/>
              </w:rPr>
              <w:t>می</w:t>
            </w:r>
            <w:r w:rsidRPr="007C23D0">
              <w:rPr>
                <w:rFonts w:cs="B Nazanin"/>
                <w:b/>
                <w:bCs/>
              </w:rPr>
              <w:t>‌</w:t>
            </w:r>
            <w:r w:rsidRPr="007C23D0">
              <w:rPr>
                <w:rFonts w:cs="B Nazanin" w:hint="cs"/>
                <w:b/>
                <w:bCs/>
                <w:rtl/>
              </w:rPr>
              <w:t>سازد</w:t>
            </w:r>
            <w:r w:rsidRPr="00D80824">
              <w:rPr>
                <w:rFonts w:cs="B Nazanin" w:hint="cs"/>
                <w:b/>
                <w:bCs/>
                <w:rtl/>
              </w:rPr>
              <w:t>. علاوه براین، چالش</w:t>
            </w:r>
            <w:r w:rsidRPr="00D80824">
              <w:rPr>
                <w:rFonts w:cs="B Nazanin"/>
                <w:b/>
                <w:bCs/>
              </w:rPr>
              <w:t>‌</w:t>
            </w:r>
            <w:r w:rsidRPr="00D80824">
              <w:rPr>
                <w:rFonts w:cs="B Nazanin" w:hint="cs"/>
                <w:b/>
                <w:bCs/>
                <w:rtl/>
              </w:rPr>
              <w:t>های مربوط به خدمات تامین اجتماعی موثر، نیازمند استفاده از فناوری به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Pr="00D80824">
              <w:rPr>
                <w:rFonts w:cs="B Nazanin" w:hint="cs"/>
                <w:b/>
                <w:bCs/>
                <w:rtl/>
              </w:rPr>
              <w:t>روز در گستره تامین اجتماعی است. درسال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Pr="00D80824">
              <w:rPr>
                <w:rFonts w:cs="B Nazanin" w:hint="cs"/>
                <w:b/>
                <w:bCs/>
                <w:rtl/>
              </w:rPr>
              <w:t>های اخیر، فاوا نقشی راهبردی در اجرای طرح‌های تامین اجتماعی ایفا نموده است. بکارگیری فاوا نه تنها منجر به خودکار شدن فرآیندهای خاص و تحول عملیات و خدمات شده، بلکه علت ارتقا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 w:rsidRPr="00D80824">
              <w:rPr>
                <w:rFonts w:cs="B Nazanin" w:hint="cs"/>
                <w:b/>
                <w:bCs/>
                <w:rtl/>
              </w:rPr>
              <w:t xml:space="preserve"> بهره‌وری و کیفیت خدمات سازمان‌های تامین اجتماعی نیز بوده است. </w:t>
            </w:r>
          </w:p>
          <w:p w14:paraId="0C14E849" w14:textId="35A76EB0" w:rsidR="00A620AE" w:rsidRPr="00B64337" w:rsidRDefault="00A620AE" w:rsidP="00316172">
            <w:pPr>
              <w:ind w:left="454" w:right="179" w:firstLine="284"/>
              <w:jc w:val="both"/>
              <w:rPr>
                <w:rFonts w:cs="B Nazanin"/>
              </w:rPr>
            </w:pPr>
            <w:r w:rsidRPr="00B64337">
              <w:rPr>
                <w:rFonts w:cs="B Nazanin" w:hint="cs"/>
                <w:b/>
                <w:bCs/>
                <w:rtl/>
              </w:rPr>
              <w:t>اتحادیه بین</w:t>
            </w:r>
            <w:r w:rsidRPr="00B64337">
              <w:rPr>
                <w:rFonts w:cs="B Nazanin"/>
                <w:b/>
                <w:bCs/>
              </w:rPr>
              <w:t>‌</w:t>
            </w:r>
            <w:r w:rsidRPr="00B64337">
              <w:rPr>
                <w:rFonts w:cs="B Nazanin" w:hint="cs"/>
                <w:b/>
                <w:bCs/>
                <w:rtl/>
              </w:rPr>
              <w:t>المللی تامی</w:t>
            </w:r>
            <w:r>
              <w:rPr>
                <w:rFonts w:cs="B Nazanin" w:hint="cs"/>
                <w:b/>
                <w:bCs/>
                <w:rtl/>
              </w:rPr>
              <w:t xml:space="preserve">ن </w:t>
            </w:r>
            <w:r w:rsidRPr="00B64337">
              <w:rPr>
                <w:rFonts w:cs="B Nazanin" w:hint="cs"/>
                <w:b/>
                <w:bCs/>
                <w:rtl/>
              </w:rPr>
              <w:t>اجتماعی (ایسا) رهنمودهای فن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B64337">
              <w:rPr>
                <w:rFonts w:cs="B Nazanin" w:hint="cs"/>
                <w:b/>
                <w:bCs/>
                <w:rtl/>
              </w:rPr>
              <w:t>وری اطلاعات و ارتباطات را بمنظور حمایت از سازمان</w:t>
            </w:r>
            <w:r w:rsidRPr="00B64337">
              <w:rPr>
                <w:rFonts w:cs="B Nazanin" w:hint="cs"/>
                <w:b/>
                <w:bCs/>
                <w:rtl/>
              </w:rPr>
              <w:softHyphen/>
              <w:t xml:space="preserve">های تامین اجتماعی در پیشبرد فعالیت‌های مبتنی بر فاوا </w:t>
            </w:r>
            <w:r>
              <w:rPr>
                <w:rFonts w:cs="B Nazanin" w:hint="cs"/>
                <w:b/>
                <w:bCs/>
                <w:rtl/>
              </w:rPr>
              <w:t>منتشر</w:t>
            </w:r>
            <w:r w:rsidRPr="00B64337">
              <w:rPr>
                <w:rFonts w:cs="B Nazanin" w:hint="cs"/>
                <w:b/>
                <w:bCs/>
                <w:rtl/>
              </w:rPr>
              <w:t xml:space="preserve"> نموده است. این رهنمودها به موضوعات </w:t>
            </w:r>
            <w:r w:rsidRPr="000F5BA4">
              <w:rPr>
                <w:rFonts w:cs="B Nazanin" w:hint="cs"/>
                <w:b/>
                <w:bCs/>
                <w:rtl/>
              </w:rPr>
              <w:t>حکمرانی و مدیریت فعالیت‌های مبتنی بر فاوا</w:t>
            </w:r>
            <w:r w:rsidRPr="00B64337">
              <w:rPr>
                <w:rFonts w:cs="B Nazanin" w:hint="cs"/>
                <w:b/>
                <w:bCs/>
                <w:rtl/>
              </w:rPr>
              <w:t xml:space="preserve">، </w:t>
            </w:r>
            <w:r w:rsidRPr="000F5BA4">
              <w:rPr>
                <w:rFonts w:cs="B Nazanin" w:hint="cs"/>
                <w:b/>
                <w:bCs/>
                <w:rtl/>
              </w:rPr>
              <w:t>اجرای وظایف تامین اجتماعی و منابع مور</w:t>
            </w:r>
            <w:r>
              <w:rPr>
                <w:rFonts w:cs="B Nazanin" w:hint="cs"/>
                <w:b/>
                <w:bCs/>
                <w:rtl/>
              </w:rPr>
              <w:t>د ن</w:t>
            </w:r>
            <w:r w:rsidRPr="000F5BA4">
              <w:rPr>
                <w:rFonts w:cs="B Nazanin" w:hint="cs"/>
                <w:b/>
                <w:bCs/>
                <w:rtl/>
              </w:rPr>
              <w:t>یاز</w:t>
            </w:r>
            <w:r w:rsidRPr="00B64337">
              <w:rPr>
                <w:rFonts w:cs="B Nazanin" w:hint="cs"/>
                <w:b/>
                <w:bCs/>
                <w:rtl/>
              </w:rPr>
              <w:t xml:space="preserve"> و </w:t>
            </w:r>
            <w:r w:rsidRPr="000F5BA4">
              <w:rPr>
                <w:rFonts w:cs="B Nazanin" w:hint="cs"/>
                <w:b/>
                <w:bCs/>
                <w:rtl/>
              </w:rPr>
              <w:t>بکارگیری فناوری‌های کلیدی در نظام</w:t>
            </w:r>
            <w:r w:rsidRPr="000F5BA4">
              <w:rPr>
                <w:rFonts w:cs="B Nazanin" w:hint="cs"/>
                <w:b/>
                <w:bCs/>
                <w:rtl/>
              </w:rPr>
              <w:softHyphen/>
              <w:t>های تامین اجتماعی</w:t>
            </w:r>
            <w:r w:rsidRPr="000F5BA4">
              <w:rPr>
                <w:rFonts w:cs="B Nazanin"/>
                <w:b/>
                <w:bCs/>
              </w:rPr>
              <w:t>‌</w:t>
            </w:r>
            <w:r w:rsidRPr="00B64337">
              <w:rPr>
                <w:rFonts w:cs="B Nazanin" w:hint="cs"/>
                <w:b/>
                <w:bCs/>
                <w:rtl/>
              </w:rPr>
              <w:t xml:space="preserve"> می‌‌پردازد و راهنمایی‌های لازم را ارائه</w:t>
            </w:r>
            <w:r w:rsidRPr="00B64337">
              <w:rPr>
                <w:rFonts w:cs="B Nazanin"/>
                <w:b/>
                <w:bCs/>
              </w:rPr>
              <w:t>‌</w:t>
            </w:r>
            <w:r w:rsidRPr="00B64337">
              <w:rPr>
                <w:rFonts w:cs="B Nazanin" w:hint="cs"/>
                <w:b/>
                <w:bCs/>
                <w:rtl/>
              </w:rPr>
              <w:t xml:space="preserve"> می‌‌نماید. اهداف اصلی این رهنمودها، ارتقای خدمات موثر و قابل اطمینان تامین اجتماعی با در نظر گرفتن استانداردسازی و کارایی آنها می</w:t>
            </w:r>
            <w:r w:rsidRPr="00B64337">
              <w:rPr>
                <w:rFonts w:cs="B Nazanin" w:hint="cs"/>
                <w:b/>
                <w:bCs/>
                <w:rtl/>
              </w:rPr>
              <w:softHyphen/>
              <w:t>باشد. سازمان تامین اجتماعی ایران نیز بعنوان یکی از اعضاء اتحادیه بین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Pr="00B64337">
              <w:rPr>
                <w:rFonts w:cs="B Nazanin" w:hint="cs"/>
                <w:b/>
                <w:bCs/>
                <w:rtl/>
              </w:rPr>
              <w:t>المللی تامین اجتماعی (ایسا) نیازمند بهره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Pr="00B64337">
              <w:rPr>
                <w:rFonts w:cs="B Nazanin" w:hint="cs"/>
                <w:b/>
                <w:bCs/>
                <w:rtl/>
              </w:rPr>
              <w:t>گیری از استانداردهای بین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Pr="00B64337">
              <w:rPr>
                <w:rFonts w:cs="B Nazanin" w:hint="cs"/>
                <w:b/>
                <w:bCs/>
                <w:rtl/>
              </w:rPr>
              <w:t xml:space="preserve">المللی تعریف شده در روند امور فناوری اطلاعات و ارتباطات خود </w:t>
            </w:r>
            <w:r>
              <w:rPr>
                <w:rFonts w:cs="B Nazanin" w:hint="cs"/>
                <w:b/>
                <w:bCs/>
                <w:rtl/>
              </w:rPr>
              <w:t>در راستای تحقق اهداف عالی سازمان</w:t>
            </w:r>
            <w:r w:rsidR="00CF089A">
              <w:rPr>
                <w:rFonts w:cs="B Nazanin" w:hint="cs"/>
                <w:b/>
                <w:bCs/>
                <w:rtl/>
              </w:rPr>
              <w:t xml:space="preserve"> و همگام شدن با جامعه جهانی و تحقق تامین اجتماعی الکترونیک و هوشمند </w:t>
            </w:r>
            <w:r w:rsidRPr="00B64337">
              <w:rPr>
                <w:rFonts w:cs="B Nazanin" w:hint="cs"/>
                <w:b/>
                <w:bCs/>
                <w:rtl/>
              </w:rPr>
              <w:t>می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Pr="00B64337">
              <w:rPr>
                <w:rFonts w:cs="B Nazanin" w:hint="cs"/>
                <w:b/>
                <w:bCs/>
                <w:rtl/>
              </w:rPr>
              <w:t>باشد.</w:t>
            </w:r>
            <w:r w:rsidR="007C23D0">
              <w:rPr>
                <w:rFonts w:cs="B Nazanin" w:hint="cs"/>
                <w:b/>
                <w:bCs/>
                <w:rtl/>
              </w:rPr>
              <w:t xml:space="preserve"> لذا لازم است میزان تحقق و همچنین امکان سنجی برا تحقق رهنمودهای ارایه شده توسط اتحادیه مذکور در سازمان تامین اجتماعی جمهوری اسلامی ایران  مورد بررسی قرار گیرد. </w:t>
            </w:r>
          </w:p>
          <w:p w14:paraId="1DA17A51" w14:textId="24CE437E" w:rsidR="008C3CBF" w:rsidRPr="001B5C83" w:rsidRDefault="008C3CBF" w:rsidP="00FF4249">
            <w:pPr>
              <w:widowControl w:val="0"/>
              <w:spacing w:line="360" w:lineRule="auto"/>
              <w:ind w:left="43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33AB4" w:rsidRPr="001B5C83" w14:paraId="00D39C11" w14:textId="77777777" w:rsidTr="00FF1196">
        <w:tc>
          <w:tcPr>
            <w:tcW w:w="9626" w:type="dxa"/>
          </w:tcPr>
          <w:p w14:paraId="238C1AD3" w14:textId="77777777" w:rsidR="00733AB4" w:rsidRPr="008C3CBF" w:rsidRDefault="00733AB4" w:rsidP="00733AB4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</w:rPr>
            </w:pPr>
            <w:r w:rsidRPr="008C3CBF">
              <w:rPr>
                <w:rFonts w:cs="B Nazanin" w:hint="cs"/>
                <w:b/>
                <w:bCs/>
                <w:sz w:val="24"/>
                <w:rtl/>
              </w:rPr>
              <w:lastRenderedPageBreak/>
              <w:t>اهداف مورد نظر برای تحقیق:</w:t>
            </w:r>
          </w:p>
          <w:p w14:paraId="10F32469" w14:textId="180AC8C5" w:rsidR="008C3CBF" w:rsidRDefault="000C2C80" w:rsidP="00021364">
            <w:pPr>
              <w:pStyle w:val="ListParagraph"/>
              <w:widowControl w:val="0"/>
              <w:numPr>
                <w:ilvl w:val="0"/>
                <w:numId w:val="18"/>
              </w:numPr>
              <w:spacing w:line="360" w:lineRule="auto"/>
              <w:jc w:val="lowKashida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هدف</w:t>
            </w:r>
            <w:r w:rsidR="00733AB4" w:rsidRPr="008C3CBF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021364">
              <w:rPr>
                <w:rFonts w:cs="B Nazanin" w:hint="cs"/>
                <w:b/>
                <w:bCs/>
                <w:sz w:val="24"/>
                <w:rtl/>
              </w:rPr>
              <w:t>اصلی</w:t>
            </w:r>
            <w:r w:rsidR="00E56504">
              <w:rPr>
                <w:rFonts w:cs="B Nazanin" w:hint="cs"/>
                <w:b/>
                <w:bCs/>
                <w:sz w:val="24"/>
                <w:rtl/>
              </w:rPr>
              <w:t>:</w:t>
            </w:r>
          </w:p>
          <w:p w14:paraId="057196FF" w14:textId="09B70F03" w:rsidR="00E56504" w:rsidRPr="008C3CBF" w:rsidRDefault="001F0594" w:rsidP="009B0347">
            <w:pPr>
              <w:pStyle w:val="ListParagraph"/>
              <w:widowControl w:val="0"/>
              <w:spacing w:line="360" w:lineRule="auto"/>
              <w:jc w:val="lowKashida"/>
              <w:rPr>
                <w:rFonts w:cs="B Nazanin"/>
                <w:b/>
                <w:bCs/>
                <w:sz w:val="24"/>
              </w:rPr>
            </w:pPr>
            <w:ins w:id="17" w:author="امامی،دکتر حسن" w:date="2023-09-25T15:38:00Z">
              <w:r w:rsidRPr="001F0594">
                <w:rPr>
                  <w:rFonts w:cs="B Nazanin"/>
                  <w:b/>
                  <w:bCs/>
                  <w:rtl/>
                </w:rPr>
                <w:t>بهره</w:t>
              </w:r>
              <w:r>
                <w:rPr>
                  <w:rFonts w:cs="B Nazanin" w:hint="cs"/>
                  <w:b/>
                  <w:bCs/>
                  <w:rtl/>
                </w:rPr>
                <w:t xml:space="preserve"> </w:t>
              </w:r>
              <w:r w:rsidRPr="001F0594">
                <w:rPr>
                  <w:rFonts w:cs="B Nazanin"/>
                  <w:b/>
                  <w:bCs/>
                  <w:rtl/>
                </w:rPr>
                <w:t>گ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ر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از استانداردها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ب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نالملل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تعر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ف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شده و رهنمودها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فناور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اطلاعات و ارتباطات  اتحاد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ه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ب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ن</w:t>
              </w:r>
              <w:r>
                <w:rPr>
                  <w:rFonts w:cs="B Nazanin" w:hint="cs"/>
                  <w:b/>
                  <w:bCs/>
                  <w:rtl/>
                </w:rPr>
                <w:t xml:space="preserve"> 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الملل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تام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ن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اجتماع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(ا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سا</w:t>
              </w:r>
              <w:r w:rsidRPr="001F0594">
                <w:rPr>
                  <w:rFonts w:cs="B Nazanin"/>
                  <w:b/>
                  <w:bCs/>
                  <w:rtl/>
                </w:rPr>
                <w:t>) در راستا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تحقق اهداف عال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سازمان و همگام شدن با جامعه جهان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و تحقق تام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ن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اجتماع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الکترون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 w:hint="eastAsia"/>
                  <w:b/>
                  <w:bCs/>
                  <w:rtl/>
                </w:rPr>
                <w:t>ک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و هوشمند م</w:t>
              </w:r>
              <w:r w:rsidRPr="001F0594">
                <w:rPr>
                  <w:rFonts w:cs="B Nazanin" w:hint="cs"/>
                  <w:b/>
                  <w:bCs/>
                  <w:rtl/>
                </w:rPr>
                <w:t>ی</w:t>
              </w:r>
              <w:r w:rsidRPr="001F0594">
                <w:rPr>
                  <w:rFonts w:cs="B Nazanin"/>
                  <w:b/>
                  <w:bCs/>
                  <w:rtl/>
                </w:rPr>
                <w:t xml:space="preserve"> باشد.</w:t>
              </w:r>
              <w:r w:rsidRPr="001F0594">
                <w:rPr>
                  <w:rFonts w:cs="B Nazanin" w:hint="cs"/>
                  <w:b/>
                  <w:bCs/>
                  <w:rtl/>
                </w:rPr>
                <w:t xml:space="preserve"> </w:t>
              </w:r>
            </w:ins>
            <w:del w:id="18" w:author="امامی،دکتر حسن" w:date="2023-09-25T15:38:00Z">
              <w:r w:rsidR="00E56504" w:rsidRPr="00B64337" w:rsidDel="001F0594">
                <w:rPr>
                  <w:rFonts w:cs="B Nazanin" w:hint="cs"/>
                  <w:b/>
                  <w:bCs/>
                  <w:rtl/>
                </w:rPr>
                <w:delText>بهره</w:delText>
              </w:r>
              <w:r w:rsidR="00E56504" w:rsidDel="001F0594">
                <w:rPr>
                  <w:rFonts w:cs="B Nazanin"/>
                  <w:b/>
                  <w:bCs/>
                  <w:rtl/>
                </w:rPr>
                <w:softHyphen/>
              </w:r>
              <w:r w:rsidR="00E56504" w:rsidRPr="00B64337" w:rsidDel="001F0594">
                <w:rPr>
                  <w:rFonts w:cs="B Nazanin" w:hint="cs"/>
                  <w:b/>
                  <w:bCs/>
                  <w:rtl/>
                </w:rPr>
                <w:delText>گیری از استانداردهای بین</w:delText>
              </w:r>
              <w:r w:rsidR="00E56504" w:rsidDel="001F0594">
                <w:rPr>
                  <w:rFonts w:cs="B Nazanin"/>
                  <w:b/>
                  <w:bCs/>
                  <w:rtl/>
                </w:rPr>
                <w:softHyphen/>
              </w:r>
              <w:r w:rsidR="00E56504" w:rsidRPr="00B64337" w:rsidDel="001F0594">
                <w:rPr>
                  <w:rFonts w:cs="B Nazanin" w:hint="cs"/>
                  <w:b/>
                  <w:bCs/>
                  <w:rtl/>
                </w:rPr>
                <w:delText>المللی تعریف شده</w:delText>
              </w:r>
              <w:r w:rsidR="001B5F8C" w:rsidDel="001F0594">
                <w:rPr>
                  <w:rFonts w:cs="B Nazanin" w:hint="cs"/>
                  <w:b/>
                  <w:bCs/>
                  <w:rtl/>
                </w:rPr>
                <w:delText xml:space="preserve"> و رهنمودهای فناوری اطلاعات و ارتباطات </w:delText>
              </w:r>
              <w:r w:rsidR="001B5F8C" w:rsidRPr="00B64337" w:rsidDel="001F0594">
                <w:rPr>
                  <w:rFonts w:cs="B Nazanin" w:hint="cs"/>
                  <w:b/>
                  <w:bCs/>
                  <w:rtl/>
                </w:rPr>
                <w:delText xml:space="preserve"> اتحادیه بین</w:delText>
              </w:r>
              <w:r w:rsidR="001B5F8C" w:rsidRPr="00B64337" w:rsidDel="001F0594">
                <w:rPr>
                  <w:rFonts w:cs="B Nazanin"/>
                  <w:b/>
                  <w:bCs/>
                </w:rPr>
                <w:delText>‌</w:delText>
              </w:r>
              <w:r w:rsidR="001B5F8C" w:rsidRPr="00B64337" w:rsidDel="001F0594">
                <w:rPr>
                  <w:rFonts w:cs="B Nazanin" w:hint="cs"/>
                  <w:b/>
                  <w:bCs/>
                  <w:rtl/>
                </w:rPr>
                <w:delText>المللی تامی</w:delText>
              </w:r>
              <w:r w:rsidR="001B5F8C" w:rsidDel="001F0594">
                <w:rPr>
                  <w:rFonts w:cs="B Nazanin" w:hint="cs"/>
                  <w:b/>
                  <w:bCs/>
                  <w:rtl/>
                </w:rPr>
                <w:delText xml:space="preserve">ن </w:delText>
              </w:r>
              <w:r w:rsidR="001B5F8C" w:rsidRPr="00B64337" w:rsidDel="001F0594">
                <w:rPr>
                  <w:rFonts w:cs="B Nazanin" w:hint="cs"/>
                  <w:b/>
                  <w:bCs/>
                  <w:rtl/>
                </w:rPr>
                <w:delText xml:space="preserve">اجتماعی (ایسا) </w:delText>
              </w:r>
              <w:r w:rsidR="00E56504" w:rsidDel="001F0594">
                <w:rPr>
                  <w:rFonts w:cs="B Nazanin" w:hint="cs"/>
                  <w:b/>
                  <w:bCs/>
                  <w:rtl/>
                </w:rPr>
                <w:delText>در راستای تحقق اهداف عالی سازمان</w:delText>
              </w:r>
              <w:r w:rsidR="00CF089A" w:rsidDel="001F0594">
                <w:rPr>
                  <w:rFonts w:cs="B Nazanin" w:hint="cs"/>
                  <w:b/>
                  <w:bCs/>
                  <w:rtl/>
                </w:rPr>
                <w:delText xml:space="preserve"> و همگام شدن با جامعه جهانی و تحقق تامین اجتماعی الکترونیک و هوشمند</w:delText>
              </w:r>
              <w:r w:rsidR="00832F40" w:rsidDel="001F0594">
                <w:rPr>
                  <w:rFonts w:cs="B Nazanin" w:hint="cs"/>
                  <w:b/>
                  <w:bCs/>
                  <w:rtl/>
                </w:rPr>
                <w:delText>.</w:delText>
              </w:r>
            </w:del>
          </w:p>
          <w:p w14:paraId="6AC83980" w14:textId="77777777" w:rsidR="000C2C80" w:rsidRDefault="00733AB4" w:rsidP="00E75330">
            <w:pPr>
              <w:widowControl w:val="0"/>
              <w:numPr>
                <w:ilvl w:val="0"/>
                <w:numId w:val="18"/>
              </w:numPr>
              <w:spacing w:line="360" w:lineRule="auto"/>
              <w:jc w:val="lowKashida"/>
              <w:rPr>
                <w:rFonts w:cs="B Nazanin"/>
                <w:b/>
                <w:bCs/>
                <w:sz w:val="24"/>
              </w:rPr>
            </w:pPr>
            <w:r w:rsidRPr="008C3CBF">
              <w:rPr>
                <w:rFonts w:cs="B Nazanin" w:hint="cs"/>
                <w:b/>
                <w:bCs/>
                <w:sz w:val="24"/>
                <w:rtl/>
              </w:rPr>
              <w:t xml:space="preserve">اهداف </w:t>
            </w:r>
            <w:r w:rsidR="00021364">
              <w:rPr>
                <w:rFonts w:cs="B Nazanin" w:hint="cs"/>
                <w:b/>
                <w:bCs/>
                <w:sz w:val="24"/>
                <w:rtl/>
              </w:rPr>
              <w:t>فرعی</w:t>
            </w:r>
            <w:r w:rsidR="00E56504">
              <w:rPr>
                <w:rFonts w:cs="B Nazanin" w:hint="cs"/>
                <w:b/>
                <w:bCs/>
                <w:sz w:val="24"/>
                <w:rtl/>
              </w:rPr>
              <w:t>:</w:t>
            </w:r>
          </w:p>
          <w:p w14:paraId="35DDD512" w14:textId="77777777" w:rsidR="001F0594" w:rsidRDefault="00E56504" w:rsidP="009B0347">
            <w:pPr>
              <w:widowControl w:val="0"/>
              <w:spacing w:line="360" w:lineRule="auto"/>
              <w:ind w:left="720"/>
              <w:jc w:val="lowKashida"/>
              <w:rPr>
                <w:ins w:id="19" w:author="امامی،دکتر حسن" w:date="2023-09-25T15:39:00Z"/>
                <w:rFonts w:cs="B Nazanin"/>
                <w:b/>
                <w:bCs/>
                <w:rtl/>
              </w:rPr>
            </w:pPr>
            <w:r w:rsidRPr="00B64337">
              <w:rPr>
                <w:rFonts w:cs="B Nazanin" w:hint="cs"/>
                <w:b/>
                <w:bCs/>
                <w:rtl/>
              </w:rPr>
              <w:t xml:space="preserve">ارتقای خدمات </w:t>
            </w:r>
            <w:r w:rsidR="004043E6">
              <w:rPr>
                <w:rFonts w:cs="B Nazanin" w:hint="cs"/>
                <w:b/>
                <w:bCs/>
                <w:rtl/>
              </w:rPr>
              <w:t xml:space="preserve">الکترونیکی سازمان </w:t>
            </w:r>
            <w:r w:rsidRPr="00B64337">
              <w:rPr>
                <w:rFonts w:cs="B Nazanin" w:hint="cs"/>
                <w:b/>
                <w:bCs/>
                <w:rtl/>
              </w:rPr>
              <w:t xml:space="preserve">تامین اجتماعی با در نظر گرفتن استانداردسازی و </w:t>
            </w:r>
            <w:r w:rsidR="001B5F8C">
              <w:rPr>
                <w:rFonts w:cs="B Nazanin" w:hint="cs"/>
                <w:b/>
                <w:bCs/>
                <w:rtl/>
              </w:rPr>
              <w:t xml:space="preserve">افزایش </w:t>
            </w:r>
            <w:r w:rsidR="00487C73">
              <w:rPr>
                <w:rFonts w:cs="B Nazanin" w:hint="cs"/>
                <w:b/>
                <w:bCs/>
                <w:rtl/>
              </w:rPr>
              <w:t xml:space="preserve">میزان </w:t>
            </w:r>
            <w:r w:rsidRPr="00B64337">
              <w:rPr>
                <w:rFonts w:cs="B Nazanin" w:hint="cs"/>
                <w:b/>
                <w:bCs/>
                <w:rtl/>
              </w:rPr>
              <w:t>کارایی آنها</w:t>
            </w:r>
            <w:r w:rsidR="001B5F8C">
              <w:rPr>
                <w:rFonts w:cs="B Nazanin" w:hint="cs"/>
                <w:b/>
                <w:bCs/>
                <w:rtl/>
              </w:rPr>
              <w:t>،</w:t>
            </w:r>
            <w:r w:rsidR="00CF089A">
              <w:rPr>
                <w:rFonts w:cs="B Nazanin" w:hint="cs"/>
                <w:b/>
                <w:bCs/>
                <w:rtl/>
              </w:rPr>
              <w:t xml:space="preserve"> بر اساس رهنمودهای فناوری اطلاعات و ارتباطات اتحادیه بین المللی تامین اجتماعی (ایسا)</w:t>
            </w:r>
            <w:r w:rsidR="00832F40">
              <w:rPr>
                <w:rFonts w:cs="B Nazanin" w:hint="cs"/>
                <w:b/>
                <w:bCs/>
                <w:rtl/>
              </w:rPr>
              <w:t xml:space="preserve"> </w:t>
            </w:r>
            <w:del w:id="20" w:author="امامی،دکتر حسن" w:date="2023-09-25T15:39:00Z">
              <w:r w:rsidR="00832F40" w:rsidDel="001F0594">
                <w:rPr>
                  <w:rFonts w:cs="B Nazanin" w:hint="cs"/>
                  <w:b/>
                  <w:bCs/>
                  <w:rtl/>
                </w:rPr>
                <w:delText xml:space="preserve">و </w:delText>
              </w:r>
            </w:del>
          </w:p>
          <w:p w14:paraId="5069AB0B" w14:textId="1A43EC55" w:rsidR="00E56504" w:rsidRPr="00E75330" w:rsidRDefault="001F0594" w:rsidP="00320AE5">
            <w:pPr>
              <w:widowControl w:val="0"/>
              <w:spacing w:line="360" w:lineRule="auto"/>
              <w:ind w:left="720"/>
              <w:jc w:val="lowKashida"/>
              <w:rPr>
                <w:rFonts w:cs="B Nazanin"/>
                <w:b/>
                <w:bCs/>
                <w:sz w:val="24"/>
                <w:rtl/>
              </w:rPr>
            </w:pPr>
            <w:ins w:id="21" w:author="امامی،دکتر حسن" w:date="2023-09-25T15:39:00Z">
              <w:r>
                <w:rPr>
                  <w:rFonts w:cs="B Nazanin" w:hint="cs"/>
                  <w:b/>
                  <w:bCs/>
                  <w:rtl/>
                </w:rPr>
                <w:t xml:space="preserve"> </w:t>
              </w:r>
            </w:ins>
            <w:r w:rsidR="00832F40">
              <w:rPr>
                <w:rFonts w:cs="B Nazanin" w:hint="cs"/>
                <w:b/>
                <w:bCs/>
                <w:rtl/>
              </w:rPr>
              <w:t>حرکت در مسیر تحقق تامین اجتماعی الکترونیک و هوشمند.</w:t>
            </w:r>
          </w:p>
        </w:tc>
      </w:tr>
      <w:tr w:rsidR="00733AB4" w:rsidRPr="001B5C83" w14:paraId="26C0F9BE" w14:textId="77777777" w:rsidTr="00FF1196">
        <w:tc>
          <w:tcPr>
            <w:tcW w:w="9626" w:type="dxa"/>
          </w:tcPr>
          <w:p w14:paraId="68B9593E" w14:textId="3A58657A" w:rsidR="00545BB5" w:rsidRDefault="003E6524" w:rsidP="00E04785">
            <w:pPr>
              <w:widowControl w:val="0"/>
              <w:numPr>
                <w:ilvl w:val="0"/>
                <w:numId w:val="1"/>
              </w:numPr>
              <w:spacing w:line="360" w:lineRule="auto"/>
              <w:ind w:left="360"/>
              <w:jc w:val="lowKashida"/>
              <w:rPr>
                <w:rFonts w:cs="B Nazanin"/>
                <w:b/>
                <w:bCs/>
                <w:sz w:val="24"/>
              </w:rPr>
            </w:pPr>
            <w:r w:rsidRPr="008C3CBF">
              <w:rPr>
                <w:rFonts w:cs="B Nazanin"/>
                <w:b/>
                <w:bCs/>
                <w:sz w:val="24"/>
                <w:rtl/>
              </w:rPr>
              <w:t>زم</w:t>
            </w:r>
            <w:r w:rsidRPr="008C3CBF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8C3CBF">
              <w:rPr>
                <w:rFonts w:cs="B Nazanin" w:hint="eastAsia"/>
                <w:b/>
                <w:bCs/>
                <w:sz w:val="24"/>
                <w:rtl/>
              </w:rPr>
              <w:t>نه‌ها</w:t>
            </w:r>
            <w:r w:rsidRPr="008C3CBF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8C3CBF">
              <w:rPr>
                <w:rFonts w:cs="B Nazanin"/>
                <w:b/>
                <w:bCs/>
                <w:sz w:val="24"/>
                <w:rtl/>
              </w:rPr>
              <w:t xml:space="preserve"> استفاده و </w:t>
            </w:r>
            <w:r w:rsidR="00130B88">
              <w:rPr>
                <w:rFonts w:cs="B Nazanin" w:hint="cs"/>
                <w:b/>
                <w:bCs/>
                <w:sz w:val="24"/>
                <w:rtl/>
              </w:rPr>
              <w:t>کاربرد</w:t>
            </w:r>
            <w:r w:rsidRPr="008C3CBF">
              <w:rPr>
                <w:rFonts w:cs="B Nazanin"/>
                <w:b/>
                <w:bCs/>
                <w:sz w:val="24"/>
                <w:rtl/>
              </w:rPr>
              <w:t xml:space="preserve"> نتا</w:t>
            </w:r>
            <w:r w:rsidRPr="008C3CBF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8C3CBF">
              <w:rPr>
                <w:rFonts w:cs="B Nazanin" w:hint="eastAsia"/>
                <w:b/>
                <w:bCs/>
                <w:sz w:val="24"/>
                <w:rtl/>
              </w:rPr>
              <w:t>ج</w:t>
            </w:r>
            <w:r w:rsidRPr="008C3CBF">
              <w:rPr>
                <w:rFonts w:cs="B Nazanin"/>
                <w:b/>
                <w:bCs/>
                <w:sz w:val="24"/>
                <w:rtl/>
              </w:rPr>
              <w:t xml:space="preserve"> تحق</w:t>
            </w:r>
            <w:r w:rsidRPr="008C3CBF">
              <w:rPr>
                <w:rFonts w:cs="B Nazanin" w:hint="cs"/>
                <w:b/>
                <w:bCs/>
                <w:sz w:val="24"/>
                <w:rtl/>
              </w:rPr>
              <w:t>ی</w:t>
            </w:r>
            <w:r w:rsidRPr="008C3CBF">
              <w:rPr>
                <w:rFonts w:cs="B Nazanin" w:hint="eastAsia"/>
                <w:b/>
                <w:bCs/>
                <w:sz w:val="24"/>
                <w:rtl/>
              </w:rPr>
              <w:t>ق</w:t>
            </w:r>
            <w:r w:rsidRPr="008C3CBF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733AB4" w:rsidRPr="008C3CBF">
              <w:rPr>
                <w:rFonts w:cs="B Nazanin" w:hint="cs"/>
                <w:b/>
                <w:bCs/>
                <w:sz w:val="24"/>
                <w:rtl/>
              </w:rPr>
              <w:t xml:space="preserve">(کاربست آن </w:t>
            </w:r>
            <w:r w:rsidR="008C3CBF" w:rsidRPr="008C3CBF">
              <w:rPr>
                <w:rFonts w:cs="B Nazanin" w:hint="cs"/>
                <w:b/>
                <w:bCs/>
                <w:sz w:val="24"/>
                <w:rtl/>
              </w:rPr>
              <w:t xml:space="preserve">در سازمان تامین اجتماعی یا </w:t>
            </w:r>
            <w:r w:rsidR="00733AB4" w:rsidRPr="008C3CBF">
              <w:rPr>
                <w:rFonts w:cs="B Nazanin" w:hint="cs"/>
                <w:b/>
                <w:bCs/>
                <w:sz w:val="24"/>
                <w:rtl/>
              </w:rPr>
              <w:t>حوزه رفاه و تامین اجتماعی):</w:t>
            </w:r>
          </w:p>
          <w:p w14:paraId="51385543" w14:textId="52EAACC4" w:rsidR="00E75330" w:rsidRDefault="00647D88" w:rsidP="00BA2181">
            <w:pPr>
              <w:pStyle w:val="ListParagraph"/>
              <w:widowControl w:val="0"/>
              <w:numPr>
                <w:ilvl w:val="0"/>
                <w:numId w:val="26"/>
              </w:numPr>
              <w:spacing w:line="360" w:lineRule="auto"/>
              <w:jc w:val="lowKashida"/>
              <w:rPr>
                <w:rFonts w:cs="B Nazanin"/>
                <w:b/>
                <w:bCs/>
                <w:sz w:val="24"/>
              </w:rPr>
            </w:pPr>
            <w:r w:rsidRPr="00BA2181">
              <w:rPr>
                <w:rFonts w:cs="B Nazanin" w:hint="cs"/>
                <w:b/>
                <w:bCs/>
                <w:sz w:val="24"/>
                <w:rtl/>
              </w:rPr>
              <w:t xml:space="preserve">در کلیه امور مدیریتی و اجرایی حوزه فناوری اطلاعات و ارتباطات سازمان </w:t>
            </w:r>
          </w:p>
          <w:p w14:paraId="77BCF2F1" w14:textId="55A29147" w:rsidR="00BA2181" w:rsidRPr="00BA2181" w:rsidRDefault="00BA2181" w:rsidP="00BA2181">
            <w:pPr>
              <w:pStyle w:val="ListParagraph"/>
              <w:widowControl w:val="0"/>
              <w:numPr>
                <w:ilvl w:val="0"/>
                <w:numId w:val="26"/>
              </w:numPr>
              <w:spacing w:line="360" w:lineRule="auto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در کلیه </w:t>
            </w:r>
            <w:r w:rsidR="00123F58">
              <w:rPr>
                <w:rFonts w:cs="B Nazanin" w:hint="cs"/>
                <w:b/>
                <w:bCs/>
                <w:sz w:val="24"/>
                <w:rtl/>
              </w:rPr>
              <w:t>امور مربوطه به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طراحی، پیاده</w:t>
            </w:r>
            <w:r w:rsidR="00832F40">
              <w:rPr>
                <w:rFonts w:cs="B Nazanin"/>
                <w:b/>
                <w:bCs/>
                <w:sz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rtl/>
              </w:rPr>
              <w:t>سازی و بهره برداری خدمات الکترونیکی</w:t>
            </w:r>
            <w:r w:rsidR="007A6545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rtl/>
              </w:rPr>
              <w:t>سازمان</w:t>
            </w:r>
          </w:p>
        </w:tc>
      </w:tr>
      <w:tr w:rsidR="00733AB4" w:rsidRPr="001B5C83" w14:paraId="6D559473" w14:textId="77777777" w:rsidTr="00FF1196">
        <w:tc>
          <w:tcPr>
            <w:tcW w:w="9626" w:type="dxa"/>
          </w:tcPr>
          <w:p w14:paraId="33F40301" w14:textId="5EC50F02" w:rsidR="000C2C80" w:rsidRDefault="00733AB4" w:rsidP="000C2C80">
            <w:pPr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</w:rPr>
            </w:pPr>
            <w:r w:rsidRPr="008C3CBF">
              <w:rPr>
                <w:rFonts w:cs="B Nazanin" w:hint="cs"/>
                <w:b/>
                <w:bCs/>
                <w:sz w:val="24"/>
                <w:rtl/>
              </w:rPr>
              <w:t xml:space="preserve">محدوده مکانی </w:t>
            </w:r>
            <w:r w:rsidR="00021364">
              <w:rPr>
                <w:rFonts w:cs="B Nazanin" w:hint="cs"/>
                <w:b/>
                <w:bCs/>
                <w:sz w:val="24"/>
                <w:rtl/>
              </w:rPr>
              <w:t>و محدوده زمانی</w:t>
            </w:r>
          </w:p>
          <w:p w14:paraId="7A73673A" w14:textId="5A0FEDE4" w:rsidR="000C2C80" w:rsidRDefault="00715558" w:rsidP="000C2C80">
            <w:pPr>
              <w:widowControl w:val="0"/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محدوده مکانی: ستاد مرکزی، ستاد استان</w:t>
            </w:r>
            <w:r w:rsidR="00776214">
              <w:rPr>
                <w:rFonts w:cs="B Nazanin"/>
                <w:b/>
                <w:bCs/>
                <w:sz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rtl/>
              </w:rPr>
              <w:t>ها و کلیه واحدهای اجرایی</w:t>
            </w:r>
          </w:p>
          <w:p w14:paraId="46ACC6DB" w14:textId="1A8B8B75" w:rsidR="00295C0F" w:rsidRPr="000C2C80" w:rsidRDefault="00295C0F" w:rsidP="000C2C80">
            <w:pPr>
              <w:widowControl w:val="0"/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محدوده زمانی: </w:t>
            </w:r>
            <w:r w:rsidR="007C23D0">
              <w:rPr>
                <w:rFonts w:cs="B Nazanin" w:hint="cs"/>
                <w:b/>
                <w:bCs/>
                <w:sz w:val="24"/>
                <w:rtl/>
              </w:rPr>
              <w:t>-</w:t>
            </w:r>
          </w:p>
        </w:tc>
      </w:tr>
      <w:tr w:rsidR="00733AB4" w:rsidRPr="001B5C83" w14:paraId="24765904" w14:textId="77777777" w:rsidTr="00FF1196">
        <w:tc>
          <w:tcPr>
            <w:tcW w:w="9626" w:type="dxa"/>
          </w:tcPr>
          <w:p w14:paraId="072CF844" w14:textId="1A211497" w:rsidR="00733AB4" w:rsidRPr="0057174C" w:rsidRDefault="00021364" w:rsidP="0057174C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  <w:ind w:left="360"/>
              <w:jc w:val="lowKashida"/>
              <w:rPr>
                <w:rFonts w:cs="B Nazanin"/>
                <w:b/>
                <w:bCs/>
                <w:sz w:val="24"/>
              </w:rPr>
            </w:pPr>
            <w:r w:rsidRPr="0057174C">
              <w:rPr>
                <w:rFonts w:cs="B Nazanin" w:hint="cs"/>
                <w:b/>
                <w:bCs/>
                <w:sz w:val="24"/>
                <w:rtl/>
              </w:rPr>
              <w:t>شرح خدمات</w:t>
            </w:r>
            <w:r w:rsidR="00733AB4" w:rsidRPr="0057174C">
              <w:rPr>
                <w:rFonts w:cs="B Nazanin" w:hint="cs"/>
                <w:b/>
                <w:bCs/>
                <w:sz w:val="24"/>
                <w:rtl/>
              </w:rPr>
              <w:t xml:space="preserve"> مورد انتظار:</w:t>
            </w:r>
          </w:p>
          <w:p w14:paraId="7138A09B" w14:textId="330575E9" w:rsidR="006E1D8E" w:rsidRPr="006E1D8E" w:rsidRDefault="00347E92" w:rsidP="00E75330">
            <w:pPr>
              <w:pStyle w:val="ListParagraph"/>
              <w:widowControl w:val="0"/>
              <w:spacing w:line="360" w:lineRule="auto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بررسی رهنمودهای فناوری اطلاعات و ارتباطات اتحادیه بین المللی سازمان تامین اجتماعی (ایسا)در سازمان تامین اجتماعی و اعلام  میزان تحقق و امکان سنجی در خصوص هریک از رهنمودهای ارائه شده و همچنین اعلام اولویت</w:t>
            </w:r>
            <w:r w:rsidR="00832F40">
              <w:rPr>
                <w:rFonts w:cs="B Nazanin"/>
                <w:b/>
                <w:bCs/>
                <w:sz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rtl/>
              </w:rPr>
              <w:t>بندی و برنامه</w:t>
            </w:r>
            <w:r w:rsidR="00832F40">
              <w:rPr>
                <w:rFonts w:cs="B Nazanin"/>
                <w:b/>
                <w:bCs/>
                <w:sz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rtl/>
              </w:rPr>
              <w:t>ریزی برای اجرای هریک از رهنمودهای قابل تحقق و اجرا در سازمان</w:t>
            </w:r>
          </w:p>
        </w:tc>
      </w:tr>
      <w:tr w:rsidR="00733AB4" w:rsidRPr="001B5C83" w14:paraId="0CA06575" w14:textId="77777777" w:rsidTr="00FF1196">
        <w:tc>
          <w:tcPr>
            <w:tcW w:w="9626" w:type="dxa"/>
          </w:tcPr>
          <w:p w14:paraId="6B41A7EC" w14:textId="6C39BA48" w:rsidR="00733AB4" w:rsidRPr="008C3CBF" w:rsidRDefault="00733AB4" w:rsidP="00130B88">
            <w:pPr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</w:rPr>
            </w:pPr>
            <w:r w:rsidRPr="008C3CBF">
              <w:rPr>
                <w:rFonts w:cs="B Nazanin" w:hint="cs"/>
                <w:b/>
                <w:bCs/>
                <w:sz w:val="24"/>
                <w:rtl/>
              </w:rPr>
              <w:t>خروجی‌های موردانتظار:</w:t>
            </w:r>
          </w:p>
          <w:p w14:paraId="5C002536" w14:textId="7671CB76" w:rsidR="00421718" w:rsidRPr="00421718" w:rsidRDefault="00155F2A" w:rsidP="00421718">
            <w:pPr>
              <w:pStyle w:val="ListParagraph"/>
              <w:widowControl w:val="0"/>
              <w:spacing w:line="360" w:lineRule="auto"/>
              <w:ind w:left="754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گزارش در خصوص میزان تحقق و امکان سنجی</w:t>
            </w:r>
            <w:r w:rsidR="00832F40">
              <w:rPr>
                <w:rFonts w:cs="B Nazanin" w:hint="cs"/>
                <w:b/>
                <w:bCs/>
                <w:sz w:val="24"/>
                <w:rtl/>
              </w:rPr>
              <w:t xml:space="preserve"> در خصوص هریک از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رهنمودهای فناوری اطلاعات و </w:t>
            </w:r>
            <w:r>
              <w:rPr>
                <w:rFonts w:cs="B Nazanin" w:hint="cs"/>
                <w:b/>
                <w:bCs/>
                <w:sz w:val="24"/>
                <w:rtl/>
              </w:rPr>
              <w:lastRenderedPageBreak/>
              <w:t>ارتباطات اتحادیه بین المللی سازمان تامین اجتماعی (ایسا) در سازمان تامین اجتماعی ایران و ارایه اولویت</w:t>
            </w:r>
            <w:r w:rsidR="003212BB">
              <w:rPr>
                <w:rFonts w:cs="B Nazanin" w:hint="cs"/>
                <w:b/>
                <w:bCs/>
                <w:sz w:val="24"/>
                <w:rtl/>
              </w:rPr>
              <w:t>‌</w:t>
            </w:r>
            <w:r>
              <w:rPr>
                <w:rFonts w:cs="B Nazanin" w:hint="cs"/>
                <w:b/>
                <w:bCs/>
                <w:sz w:val="24"/>
                <w:rtl/>
              </w:rPr>
              <w:t>بندی و برنامه</w:t>
            </w:r>
            <w:r w:rsidR="003212BB">
              <w:rPr>
                <w:rFonts w:cs="B Nazanin"/>
                <w:b/>
                <w:bCs/>
                <w:sz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rtl/>
              </w:rPr>
              <w:t>ریزی جهت اجرای رهنمودهای قابل تحقق</w:t>
            </w:r>
            <w:r w:rsidR="003212BB">
              <w:rPr>
                <w:rFonts w:cs="B Nazanin" w:hint="cs"/>
                <w:b/>
                <w:bCs/>
                <w:sz w:val="24"/>
                <w:rtl/>
              </w:rPr>
              <w:t xml:space="preserve"> و اجرا</w:t>
            </w:r>
          </w:p>
        </w:tc>
      </w:tr>
      <w:tr w:rsidR="00733AB4" w:rsidRPr="001B5C83" w14:paraId="0CA99354" w14:textId="77777777" w:rsidTr="00FF1196">
        <w:tc>
          <w:tcPr>
            <w:tcW w:w="9626" w:type="dxa"/>
          </w:tcPr>
          <w:p w14:paraId="48CD62BF" w14:textId="77777777" w:rsidR="00733AB4" w:rsidRPr="008C3CBF" w:rsidRDefault="00733AB4" w:rsidP="00733AB4">
            <w:pPr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</w:rPr>
            </w:pPr>
            <w:r w:rsidRPr="008C3CBF">
              <w:rPr>
                <w:rFonts w:cs="B Nazanin" w:hint="cs"/>
                <w:b/>
                <w:bCs/>
                <w:sz w:val="24"/>
                <w:rtl/>
              </w:rPr>
              <w:lastRenderedPageBreak/>
              <w:t>محدودیت ها و موانع احتمالی پیش رو:</w:t>
            </w:r>
          </w:p>
          <w:p w14:paraId="0A5226DD" w14:textId="7E274A50" w:rsidR="006E1D8E" w:rsidRPr="006E1D8E" w:rsidRDefault="00421718" w:rsidP="00E75330">
            <w:pPr>
              <w:pStyle w:val="ListParagraph"/>
              <w:widowControl w:val="0"/>
              <w:spacing w:line="360" w:lineRule="auto"/>
              <w:ind w:left="754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در حال حاضر محدودیت و مانعی در مسیر پژوهش مذکور متصور نمی باشد.</w:t>
            </w:r>
          </w:p>
        </w:tc>
      </w:tr>
      <w:tr w:rsidR="00733AB4" w:rsidRPr="001B5C83" w14:paraId="488AB0C0" w14:textId="77777777" w:rsidTr="00FF1196">
        <w:tc>
          <w:tcPr>
            <w:tcW w:w="9626" w:type="dxa"/>
          </w:tcPr>
          <w:p w14:paraId="05479A08" w14:textId="24126705" w:rsidR="008C3CBF" w:rsidRPr="008C3CBF" w:rsidRDefault="00357260" w:rsidP="00357260">
            <w:pPr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733AB4" w:rsidRPr="008C3CBF">
              <w:rPr>
                <w:rFonts w:cs="B Nazanin" w:hint="cs"/>
                <w:b/>
                <w:bCs/>
                <w:sz w:val="24"/>
                <w:rtl/>
              </w:rPr>
              <w:t>مدت زمان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حدودی</w:t>
            </w:r>
            <w:r w:rsidR="00733AB4" w:rsidRPr="008C3CBF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اجرای پروژه </w:t>
            </w:r>
            <w:r w:rsidR="00733AB4" w:rsidRPr="008C3CBF">
              <w:rPr>
                <w:rFonts w:cs="B Nazanin" w:hint="cs"/>
                <w:b/>
                <w:bCs/>
                <w:sz w:val="24"/>
                <w:rtl/>
              </w:rPr>
              <w:t>(ماه):</w:t>
            </w:r>
            <w:r w:rsidR="00E75330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  <w:p w14:paraId="01CA4A22" w14:textId="36F5A6DA" w:rsidR="00733AB4" w:rsidRPr="008C3CBF" w:rsidRDefault="007C23D0" w:rsidP="00510655">
            <w:pPr>
              <w:widowControl w:val="0"/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6</w:t>
            </w:r>
            <w:r w:rsidR="00BA5A1B">
              <w:rPr>
                <w:rFonts w:cs="B Nazanin" w:hint="cs"/>
                <w:b/>
                <w:bCs/>
                <w:sz w:val="24"/>
                <w:rtl/>
              </w:rPr>
              <w:t xml:space="preserve"> ماه </w:t>
            </w:r>
          </w:p>
        </w:tc>
      </w:tr>
      <w:tr w:rsidR="00733AB4" w:rsidRPr="001B5C83" w14:paraId="527EF0F2" w14:textId="77777777" w:rsidTr="00FF1196">
        <w:trPr>
          <w:trHeight w:val="659"/>
        </w:trPr>
        <w:tc>
          <w:tcPr>
            <w:tcW w:w="9626" w:type="dxa"/>
          </w:tcPr>
          <w:p w14:paraId="47468776" w14:textId="77777777" w:rsidR="009D4A17" w:rsidRDefault="009D4A17" w:rsidP="009D4A17">
            <w:pPr>
              <w:widowControl w:val="0"/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</w:rPr>
            </w:pPr>
          </w:p>
          <w:p w14:paraId="4EF2C511" w14:textId="1A04379E" w:rsidR="00733AB4" w:rsidRPr="008C3CBF" w:rsidRDefault="00292C60" w:rsidP="008C3CBF">
            <w:pPr>
              <w:widowControl w:val="0"/>
              <w:numPr>
                <w:ilvl w:val="0"/>
                <w:numId w:val="1"/>
              </w:numPr>
              <w:spacing w:line="360" w:lineRule="auto"/>
              <w:ind w:left="394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 w:rsidRPr="008C3CBF">
              <w:rPr>
                <w:rFonts w:cs="B Nazanin" w:hint="cs"/>
                <w:b/>
                <w:bCs/>
                <w:sz w:val="24"/>
                <w:rtl/>
              </w:rPr>
              <w:t>سطح مورد نظر</w:t>
            </w:r>
            <w:r w:rsidR="008C3CBF" w:rsidRPr="008C3CBF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357260">
              <w:rPr>
                <w:rFonts w:cs="B Nazanin" w:hint="cs"/>
                <w:b/>
                <w:bCs/>
                <w:sz w:val="24"/>
                <w:rtl/>
              </w:rPr>
              <w:t xml:space="preserve">برای اجرای </w:t>
            </w:r>
            <w:r w:rsidR="008C3CBF" w:rsidRPr="008C3CBF">
              <w:rPr>
                <w:rFonts w:cs="B Nazanin" w:hint="cs"/>
                <w:b/>
                <w:bCs/>
                <w:sz w:val="24"/>
                <w:rtl/>
              </w:rPr>
              <w:t xml:space="preserve">طرح: </w:t>
            </w:r>
            <w:r w:rsidR="00733AB4" w:rsidRPr="008C3CBF">
              <w:rPr>
                <w:rFonts w:cs="B Nazanin" w:hint="cs"/>
                <w:b/>
                <w:bCs/>
                <w:sz w:val="24"/>
                <w:rtl/>
              </w:rPr>
              <w:t xml:space="preserve">   </w:t>
            </w:r>
            <w:r w:rsidR="00357260">
              <w:rPr>
                <w:rFonts w:cs="B Nazanin" w:hint="cs"/>
                <w:b/>
                <w:bCs/>
                <w:sz w:val="24"/>
                <w:rtl/>
              </w:rPr>
              <w:t xml:space="preserve">                  </w:t>
            </w:r>
            <w:r w:rsidR="008C3CBF" w:rsidRPr="008C3CBF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733AB4" w:rsidRPr="008C3CBF">
              <w:rPr>
                <w:rFonts w:cs="B Nazanin" w:hint="cs"/>
                <w:b/>
                <w:bCs/>
                <w:sz w:val="24"/>
                <w:rtl/>
              </w:rPr>
              <w:t xml:space="preserve">  </w:t>
            </w:r>
            <w:r w:rsidR="008C3CBF" w:rsidRPr="008C3CBF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8C3CBF" w:rsidRPr="008C3CBF">
              <w:rPr>
                <w:rFonts w:cs="B Nazanin" w:hint="cs"/>
                <w:b/>
                <w:bCs/>
                <w:sz w:val="24"/>
                <w:rtl/>
              </w:rPr>
              <w:t>خرد</w:t>
            </w:r>
            <w:r w:rsidR="008C3CBF" w:rsidRPr="008C3CBF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8C3CBF" w:rsidRPr="00632D9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□</w:t>
            </w:r>
            <w:r w:rsidR="008C3CBF" w:rsidRPr="008C3CBF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8C3CBF" w:rsidRPr="008C3CBF">
              <w:rPr>
                <w:rFonts w:cs="B Nazanin" w:hint="cs"/>
                <w:b/>
                <w:bCs/>
                <w:sz w:val="24"/>
                <w:rtl/>
              </w:rPr>
              <w:t xml:space="preserve">       متوسط</w:t>
            </w:r>
            <w:r w:rsidR="008C3CBF" w:rsidRPr="008C3CBF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8A6556">
              <w:rPr>
                <w:rFonts w:ascii="Arial" w:hAnsi="Arial" w:cs="Arial" w:hint="cs"/>
                <w:b/>
                <w:bCs/>
                <w:sz w:val="24"/>
              </w:rPr>
              <w:sym w:font="Wingdings" w:char="F06E"/>
            </w:r>
            <w:r w:rsidR="008C3CBF" w:rsidRPr="008C3CBF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8C3CBF" w:rsidRPr="008C3CBF">
              <w:rPr>
                <w:rFonts w:cs="B Nazanin" w:hint="cs"/>
                <w:b/>
                <w:bCs/>
                <w:sz w:val="24"/>
                <w:rtl/>
              </w:rPr>
              <w:t xml:space="preserve">         کلان</w:t>
            </w:r>
            <w:r w:rsidR="008C3CBF" w:rsidRPr="008C3CBF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8C3CBF" w:rsidRPr="00632D9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□</w:t>
            </w:r>
            <w:r w:rsidR="008C3CBF" w:rsidRPr="008C3CBF"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            </w:t>
            </w:r>
          </w:p>
        </w:tc>
      </w:tr>
    </w:tbl>
    <w:p w14:paraId="2CCEE519" w14:textId="37C287FC" w:rsidR="006E6A25" w:rsidRPr="00733AB4" w:rsidRDefault="00357260" w:rsidP="00733AB4">
      <w:r w:rsidRPr="008C3CBF">
        <w:rPr>
          <w:rFonts w:cs="B Nazanin"/>
          <w:b/>
          <w:bCs/>
          <w:sz w:val="24"/>
          <w:rtl/>
        </w:rPr>
        <w:t xml:space="preserve"> </w:t>
      </w:r>
    </w:p>
    <w:sectPr w:rsidR="006E6A25" w:rsidRPr="00733AB4" w:rsidSect="00004B59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4E1B4" w14:textId="77777777" w:rsidR="005549EC" w:rsidRDefault="005549EC" w:rsidP="00EF1DD7">
      <w:r>
        <w:separator/>
      </w:r>
    </w:p>
  </w:endnote>
  <w:endnote w:type="continuationSeparator" w:id="0">
    <w:p w14:paraId="1373EFAF" w14:textId="77777777" w:rsidR="005549EC" w:rsidRDefault="005549EC" w:rsidP="00E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A6B1C" w14:textId="77777777" w:rsidR="005549EC" w:rsidRDefault="005549EC" w:rsidP="00EF1DD7">
      <w:r>
        <w:separator/>
      </w:r>
    </w:p>
  </w:footnote>
  <w:footnote w:type="continuationSeparator" w:id="0">
    <w:p w14:paraId="541EFDE2" w14:textId="77777777" w:rsidR="005549EC" w:rsidRDefault="005549EC" w:rsidP="00EF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9945" w14:textId="4496A7DF" w:rsidR="00BC208A" w:rsidRPr="00EF1DD7" w:rsidRDefault="00004B59" w:rsidP="00EF1D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43E763" wp14:editId="7F812C52">
              <wp:simplePos x="0" y="0"/>
              <wp:positionH relativeFrom="column">
                <wp:posOffset>-699610</wp:posOffset>
              </wp:positionH>
              <wp:positionV relativeFrom="paragraph">
                <wp:posOffset>-205656</wp:posOffset>
              </wp:positionV>
              <wp:extent cx="1628775" cy="5238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87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0AD75E" w14:textId="77777777" w:rsidR="00004B59" w:rsidRPr="00EF778D" w:rsidRDefault="00004B59" w:rsidP="00004B59">
                          <w:pPr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EF778D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کد سند: </w:t>
                          </w:r>
                        </w:p>
                        <w:p w14:paraId="3AF4E2C0" w14:textId="77777777" w:rsidR="00004B59" w:rsidRPr="00EF778D" w:rsidRDefault="00004B59" w:rsidP="00004B59">
                          <w:pPr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F778D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شماره ویرایش: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243E7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5.1pt;margin-top:-16.2pt;width:12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" filled="f" stroked="f" strokeweight=".5pt">
              <v:textbox>
                <w:txbxContent>
                  <w:p w14:paraId="000AD75E" w14:textId="77777777" w:rsidR="00004B59" w:rsidRPr="00EF778D" w:rsidRDefault="00004B59" w:rsidP="00004B59">
                    <w:pPr>
                      <w:rPr>
                        <w:rFonts w:cs="B Nazanin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EF778D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کد سند: </w:t>
                    </w:r>
                  </w:p>
                  <w:p w14:paraId="3AF4E2C0" w14:textId="77777777" w:rsidR="00004B59" w:rsidRPr="00EF778D" w:rsidRDefault="00004B59" w:rsidP="00004B59">
                    <w:pPr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</w:pPr>
                    <w:r w:rsidRPr="00EF778D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شماره ویرایش: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2109D80" wp14:editId="3BAC96EF">
          <wp:simplePos x="0" y="0"/>
          <wp:positionH relativeFrom="margin">
            <wp:posOffset>2643505</wp:posOffset>
          </wp:positionH>
          <wp:positionV relativeFrom="margin">
            <wp:posOffset>-782320</wp:posOffset>
          </wp:positionV>
          <wp:extent cx="469900" cy="627380"/>
          <wp:effectExtent l="0" t="0" r="6350" b="1270"/>
          <wp:wrapSquare wrapText="bothSides"/>
          <wp:docPr id="5" name="Picture 5" descr="https://saat.irandoc.ac.ir/UserFile/OrganizationInformation/Logo%20moasese-1318465979056373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aat.irandoc.ac.ir/UserFile/OrganizationInformation/Logo%20moasese-13184659790563736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AB4">
      <w:rPr>
        <w:noProof/>
      </w:rPr>
      <w:drawing>
        <wp:anchor distT="0" distB="0" distL="114300" distR="114300" simplePos="0" relativeHeight="251661312" behindDoc="1" locked="0" layoutInCell="0" allowOverlap="1" wp14:anchorId="32771DDA" wp14:editId="446A7EFE">
          <wp:simplePos x="0" y="0"/>
          <wp:positionH relativeFrom="margin">
            <wp:posOffset>-894715</wp:posOffset>
          </wp:positionH>
          <wp:positionV relativeFrom="margin">
            <wp:posOffset>-1268730</wp:posOffset>
          </wp:positionV>
          <wp:extent cx="7581265" cy="11014710"/>
          <wp:effectExtent l="0" t="0" r="635" b="0"/>
          <wp:wrapNone/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101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370"/>
    <w:multiLevelType w:val="hybridMultilevel"/>
    <w:tmpl w:val="8CC01C38"/>
    <w:lvl w:ilvl="0" w:tplc="D85AA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800" w:hanging="360"/>
      </w:pPr>
    </w:lvl>
    <w:lvl w:ilvl="2" w:tplc="4C09001B" w:tentative="1">
      <w:start w:val="1"/>
      <w:numFmt w:val="lowerRoman"/>
      <w:lvlText w:val="%3."/>
      <w:lvlJc w:val="right"/>
      <w:pPr>
        <w:ind w:left="2520" w:hanging="180"/>
      </w:pPr>
    </w:lvl>
    <w:lvl w:ilvl="3" w:tplc="4C09000F" w:tentative="1">
      <w:start w:val="1"/>
      <w:numFmt w:val="decimal"/>
      <w:lvlText w:val="%4."/>
      <w:lvlJc w:val="left"/>
      <w:pPr>
        <w:ind w:left="3240" w:hanging="360"/>
      </w:pPr>
    </w:lvl>
    <w:lvl w:ilvl="4" w:tplc="4C090019" w:tentative="1">
      <w:start w:val="1"/>
      <w:numFmt w:val="lowerLetter"/>
      <w:lvlText w:val="%5."/>
      <w:lvlJc w:val="left"/>
      <w:pPr>
        <w:ind w:left="3960" w:hanging="360"/>
      </w:pPr>
    </w:lvl>
    <w:lvl w:ilvl="5" w:tplc="4C09001B" w:tentative="1">
      <w:start w:val="1"/>
      <w:numFmt w:val="lowerRoman"/>
      <w:lvlText w:val="%6."/>
      <w:lvlJc w:val="right"/>
      <w:pPr>
        <w:ind w:left="4680" w:hanging="180"/>
      </w:pPr>
    </w:lvl>
    <w:lvl w:ilvl="6" w:tplc="4C09000F" w:tentative="1">
      <w:start w:val="1"/>
      <w:numFmt w:val="decimal"/>
      <w:lvlText w:val="%7."/>
      <w:lvlJc w:val="left"/>
      <w:pPr>
        <w:ind w:left="5400" w:hanging="360"/>
      </w:pPr>
    </w:lvl>
    <w:lvl w:ilvl="7" w:tplc="4C090019" w:tentative="1">
      <w:start w:val="1"/>
      <w:numFmt w:val="lowerLetter"/>
      <w:lvlText w:val="%8."/>
      <w:lvlJc w:val="left"/>
      <w:pPr>
        <w:ind w:left="6120" w:hanging="360"/>
      </w:pPr>
    </w:lvl>
    <w:lvl w:ilvl="8" w:tplc="4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678F"/>
    <w:multiLevelType w:val="multilevel"/>
    <w:tmpl w:val="B23AC99C"/>
    <w:numStyleLink w:val="SSK-Headings-Regulations"/>
  </w:abstractNum>
  <w:abstractNum w:abstractNumId="2">
    <w:nsid w:val="1A4A4A22"/>
    <w:multiLevelType w:val="hybridMultilevel"/>
    <w:tmpl w:val="697882D0"/>
    <w:lvl w:ilvl="0" w:tplc="87F412E0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74" w:hanging="360"/>
      </w:pPr>
    </w:lvl>
    <w:lvl w:ilvl="2" w:tplc="4C09001B" w:tentative="1">
      <w:start w:val="1"/>
      <w:numFmt w:val="lowerRoman"/>
      <w:lvlText w:val="%3."/>
      <w:lvlJc w:val="right"/>
      <w:pPr>
        <w:ind w:left="2194" w:hanging="180"/>
      </w:pPr>
    </w:lvl>
    <w:lvl w:ilvl="3" w:tplc="4C09000F" w:tentative="1">
      <w:start w:val="1"/>
      <w:numFmt w:val="decimal"/>
      <w:lvlText w:val="%4."/>
      <w:lvlJc w:val="left"/>
      <w:pPr>
        <w:ind w:left="2914" w:hanging="360"/>
      </w:pPr>
    </w:lvl>
    <w:lvl w:ilvl="4" w:tplc="4C090019" w:tentative="1">
      <w:start w:val="1"/>
      <w:numFmt w:val="lowerLetter"/>
      <w:lvlText w:val="%5."/>
      <w:lvlJc w:val="left"/>
      <w:pPr>
        <w:ind w:left="3634" w:hanging="360"/>
      </w:pPr>
    </w:lvl>
    <w:lvl w:ilvl="5" w:tplc="4C09001B" w:tentative="1">
      <w:start w:val="1"/>
      <w:numFmt w:val="lowerRoman"/>
      <w:lvlText w:val="%6."/>
      <w:lvlJc w:val="right"/>
      <w:pPr>
        <w:ind w:left="4354" w:hanging="180"/>
      </w:pPr>
    </w:lvl>
    <w:lvl w:ilvl="6" w:tplc="4C09000F" w:tentative="1">
      <w:start w:val="1"/>
      <w:numFmt w:val="decimal"/>
      <w:lvlText w:val="%7."/>
      <w:lvlJc w:val="left"/>
      <w:pPr>
        <w:ind w:left="5074" w:hanging="360"/>
      </w:pPr>
    </w:lvl>
    <w:lvl w:ilvl="7" w:tplc="4C090019" w:tentative="1">
      <w:start w:val="1"/>
      <w:numFmt w:val="lowerLetter"/>
      <w:lvlText w:val="%8."/>
      <w:lvlJc w:val="left"/>
      <w:pPr>
        <w:ind w:left="5794" w:hanging="360"/>
      </w:pPr>
    </w:lvl>
    <w:lvl w:ilvl="8" w:tplc="4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EEA2C8A"/>
    <w:multiLevelType w:val="hybridMultilevel"/>
    <w:tmpl w:val="B1187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A1F6C"/>
    <w:multiLevelType w:val="hybridMultilevel"/>
    <w:tmpl w:val="A372F27E"/>
    <w:lvl w:ilvl="0" w:tplc="87F412E0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74" w:hanging="360"/>
      </w:pPr>
    </w:lvl>
    <w:lvl w:ilvl="2" w:tplc="4C09001B" w:tentative="1">
      <w:start w:val="1"/>
      <w:numFmt w:val="lowerRoman"/>
      <w:lvlText w:val="%3."/>
      <w:lvlJc w:val="right"/>
      <w:pPr>
        <w:ind w:left="2194" w:hanging="180"/>
      </w:pPr>
    </w:lvl>
    <w:lvl w:ilvl="3" w:tplc="4C09000F" w:tentative="1">
      <w:start w:val="1"/>
      <w:numFmt w:val="decimal"/>
      <w:lvlText w:val="%4."/>
      <w:lvlJc w:val="left"/>
      <w:pPr>
        <w:ind w:left="2914" w:hanging="360"/>
      </w:pPr>
    </w:lvl>
    <w:lvl w:ilvl="4" w:tplc="4C090019" w:tentative="1">
      <w:start w:val="1"/>
      <w:numFmt w:val="lowerLetter"/>
      <w:lvlText w:val="%5."/>
      <w:lvlJc w:val="left"/>
      <w:pPr>
        <w:ind w:left="3634" w:hanging="360"/>
      </w:pPr>
    </w:lvl>
    <w:lvl w:ilvl="5" w:tplc="4C09001B" w:tentative="1">
      <w:start w:val="1"/>
      <w:numFmt w:val="lowerRoman"/>
      <w:lvlText w:val="%6."/>
      <w:lvlJc w:val="right"/>
      <w:pPr>
        <w:ind w:left="4354" w:hanging="180"/>
      </w:pPr>
    </w:lvl>
    <w:lvl w:ilvl="6" w:tplc="4C09000F" w:tentative="1">
      <w:start w:val="1"/>
      <w:numFmt w:val="decimal"/>
      <w:lvlText w:val="%7."/>
      <w:lvlJc w:val="left"/>
      <w:pPr>
        <w:ind w:left="5074" w:hanging="360"/>
      </w:pPr>
    </w:lvl>
    <w:lvl w:ilvl="7" w:tplc="4C090019" w:tentative="1">
      <w:start w:val="1"/>
      <w:numFmt w:val="lowerLetter"/>
      <w:lvlText w:val="%8."/>
      <w:lvlJc w:val="left"/>
      <w:pPr>
        <w:ind w:left="5794" w:hanging="360"/>
      </w:pPr>
    </w:lvl>
    <w:lvl w:ilvl="8" w:tplc="4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7812FC2"/>
    <w:multiLevelType w:val="hybridMultilevel"/>
    <w:tmpl w:val="AC3638A2"/>
    <w:lvl w:ilvl="0" w:tplc="20EA1218">
      <w:start w:val="1"/>
      <w:numFmt w:val="bullet"/>
      <w:lvlText w:val="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04912"/>
    <w:multiLevelType w:val="hybridMultilevel"/>
    <w:tmpl w:val="DA56A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93043"/>
    <w:multiLevelType w:val="hybridMultilevel"/>
    <w:tmpl w:val="CF94F10E"/>
    <w:lvl w:ilvl="0" w:tplc="0BCACA06">
      <w:start w:val="6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438E56ED"/>
    <w:multiLevelType w:val="hybridMultilevel"/>
    <w:tmpl w:val="EE140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6656"/>
    <w:multiLevelType w:val="hybridMultilevel"/>
    <w:tmpl w:val="E140D762"/>
    <w:lvl w:ilvl="0" w:tplc="87F41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9530E"/>
    <w:multiLevelType w:val="hybridMultilevel"/>
    <w:tmpl w:val="0CA0A12C"/>
    <w:lvl w:ilvl="0" w:tplc="7D84B9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3036E"/>
    <w:multiLevelType w:val="hybridMultilevel"/>
    <w:tmpl w:val="760AF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275E9"/>
    <w:multiLevelType w:val="hybridMultilevel"/>
    <w:tmpl w:val="6CAEBCD8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72B4"/>
    <w:multiLevelType w:val="multilevel"/>
    <w:tmpl w:val="B23AC99C"/>
    <w:styleLink w:val="SSK-Headings-Regulations"/>
    <w:lvl w:ilvl="0">
      <w:start w:val="1"/>
      <w:numFmt w:val="decimal"/>
      <w:pStyle w:val="Heading1"/>
      <w:lvlText w:val="فصل %1)"/>
      <w:lvlJc w:val="left"/>
      <w:pPr>
        <w:ind w:left="1418" w:hanging="1418"/>
      </w:pPr>
    </w:lvl>
    <w:lvl w:ilvl="1">
      <w:start w:val="1"/>
      <w:numFmt w:val="decimal"/>
      <w:lvlRestart w:val="0"/>
      <w:pStyle w:val="Heading2"/>
      <w:lvlText w:val="ماده %2)"/>
      <w:lvlJc w:val="left"/>
      <w:pPr>
        <w:ind w:left="1021" w:hanging="1021"/>
      </w:pPr>
    </w:lvl>
    <w:lvl w:ilvl="2">
      <w:start w:val="1"/>
      <w:numFmt w:val="decimal"/>
      <w:pStyle w:val="Heading3"/>
      <w:lvlText w:val="تبصره %3 ماده %2)"/>
      <w:lvlJc w:val="left"/>
      <w:pPr>
        <w:tabs>
          <w:tab w:val="num" w:pos="2608"/>
        </w:tabs>
        <w:ind w:left="1021" w:firstLine="0"/>
      </w:pPr>
    </w:lvl>
    <w:lvl w:ilvl="3">
      <w:start w:val="1"/>
      <w:numFmt w:val="decimal"/>
      <w:lvlRestart w:val="2"/>
      <w:pStyle w:val="Heading4"/>
      <w:lvlText w:val="بند %4)"/>
      <w:lvlJc w:val="left"/>
      <w:pPr>
        <w:tabs>
          <w:tab w:val="num" w:pos="1701"/>
        </w:tabs>
        <w:ind w:left="1021" w:firstLine="0"/>
      </w:pPr>
    </w:lvl>
    <w:lvl w:ilvl="4">
      <w:start w:val="1"/>
      <w:numFmt w:val="decimal"/>
      <w:pStyle w:val="Heading5"/>
      <w:lvlText w:val="تبصره %5 بند %4)"/>
      <w:lvlJc w:val="left"/>
      <w:pPr>
        <w:ind w:left="1985" w:firstLine="0"/>
      </w:pPr>
    </w:lvl>
    <w:lvl w:ilvl="5">
      <w:start w:val="1"/>
      <w:numFmt w:val="decimal"/>
      <w:lvlRestart w:val="4"/>
      <w:pStyle w:val="Heading6"/>
      <w:lvlText w:val="بند %4.%6)"/>
      <w:lvlJc w:val="left"/>
      <w:pPr>
        <w:ind w:left="1985" w:firstLine="0"/>
      </w:pPr>
    </w:lvl>
    <w:lvl w:ilvl="6">
      <w:start w:val="1"/>
      <w:numFmt w:val="decimal"/>
      <w:pStyle w:val="Heading7"/>
      <w:lvlText w:val="تبصره %7 بند %4.%6)"/>
      <w:lvlJc w:val="left"/>
      <w:pPr>
        <w:ind w:left="1985" w:firstLine="0"/>
      </w:pPr>
    </w:lvl>
    <w:lvl w:ilvl="7">
      <w:start w:val="1"/>
      <w:numFmt w:val="none"/>
      <w:pStyle w:val="Heading8"/>
      <w:lvlText w:val=""/>
      <w:lvlJc w:val="left"/>
      <w:pPr>
        <w:ind w:left="2880" w:hanging="360"/>
      </w:pPr>
    </w:lvl>
    <w:lvl w:ilvl="8">
      <w:start w:val="1"/>
      <w:numFmt w:val="none"/>
      <w:pStyle w:val="Heading9"/>
      <w:lvlText w:val=""/>
      <w:lvlJc w:val="left"/>
      <w:pPr>
        <w:ind w:left="3240" w:hanging="360"/>
      </w:pPr>
    </w:lvl>
  </w:abstractNum>
  <w:abstractNum w:abstractNumId="14">
    <w:nsid w:val="6919437D"/>
    <w:multiLevelType w:val="hybridMultilevel"/>
    <w:tmpl w:val="DEE6CB92"/>
    <w:lvl w:ilvl="0" w:tplc="F7343398">
      <w:start w:val="1"/>
      <w:numFmt w:val="decimal"/>
      <w:lvlText w:val="%1-"/>
      <w:lvlJc w:val="left"/>
      <w:pPr>
        <w:ind w:left="1117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837" w:hanging="360"/>
      </w:pPr>
    </w:lvl>
    <w:lvl w:ilvl="2" w:tplc="4C09001B" w:tentative="1">
      <w:start w:val="1"/>
      <w:numFmt w:val="lowerRoman"/>
      <w:lvlText w:val="%3."/>
      <w:lvlJc w:val="right"/>
      <w:pPr>
        <w:ind w:left="2557" w:hanging="180"/>
      </w:pPr>
    </w:lvl>
    <w:lvl w:ilvl="3" w:tplc="4C09000F" w:tentative="1">
      <w:start w:val="1"/>
      <w:numFmt w:val="decimal"/>
      <w:lvlText w:val="%4."/>
      <w:lvlJc w:val="left"/>
      <w:pPr>
        <w:ind w:left="3277" w:hanging="360"/>
      </w:pPr>
    </w:lvl>
    <w:lvl w:ilvl="4" w:tplc="4C090019" w:tentative="1">
      <w:start w:val="1"/>
      <w:numFmt w:val="lowerLetter"/>
      <w:lvlText w:val="%5."/>
      <w:lvlJc w:val="left"/>
      <w:pPr>
        <w:ind w:left="3997" w:hanging="360"/>
      </w:pPr>
    </w:lvl>
    <w:lvl w:ilvl="5" w:tplc="4C09001B" w:tentative="1">
      <w:start w:val="1"/>
      <w:numFmt w:val="lowerRoman"/>
      <w:lvlText w:val="%6."/>
      <w:lvlJc w:val="right"/>
      <w:pPr>
        <w:ind w:left="4717" w:hanging="180"/>
      </w:pPr>
    </w:lvl>
    <w:lvl w:ilvl="6" w:tplc="4C09000F" w:tentative="1">
      <w:start w:val="1"/>
      <w:numFmt w:val="decimal"/>
      <w:lvlText w:val="%7."/>
      <w:lvlJc w:val="left"/>
      <w:pPr>
        <w:ind w:left="5437" w:hanging="360"/>
      </w:pPr>
    </w:lvl>
    <w:lvl w:ilvl="7" w:tplc="4C090019" w:tentative="1">
      <w:start w:val="1"/>
      <w:numFmt w:val="lowerLetter"/>
      <w:lvlText w:val="%8."/>
      <w:lvlJc w:val="left"/>
      <w:pPr>
        <w:ind w:left="6157" w:hanging="360"/>
      </w:pPr>
    </w:lvl>
    <w:lvl w:ilvl="8" w:tplc="4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6BE50481"/>
    <w:multiLevelType w:val="hybridMultilevel"/>
    <w:tmpl w:val="DD3836DA"/>
    <w:lvl w:ilvl="0" w:tplc="72DCE214">
      <w:numFmt w:val="bullet"/>
      <w:lvlText w:val="-"/>
      <w:lvlJc w:val="left"/>
      <w:pPr>
        <w:ind w:left="2345" w:hanging="360"/>
      </w:pPr>
      <w:rPr>
        <w:rFonts w:asciiTheme="majorHAnsi" w:eastAsiaTheme="majorEastAsia" w:hAnsiTheme="maj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6D621DCF"/>
    <w:multiLevelType w:val="hybridMultilevel"/>
    <w:tmpl w:val="A24CD704"/>
    <w:lvl w:ilvl="0" w:tplc="7D84B9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F27727"/>
    <w:multiLevelType w:val="hybridMultilevel"/>
    <w:tmpl w:val="78CA479C"/>
    <w:lvl w:ilvl="0" w:tplc="87F412E0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74" w:hanging="360"/>
      </w:pPr>
    </w:lvl>
    <w:lvl w:ilvl="2" w:tplc="4C09001B" w:tentative="1">
      <w:start w:val="1"/>
      <w:numFmt w:val="lowerRoman"/>
      <w:lvlText w:val="%3."/>
      <w:lvlJc w:val="right"/>
      <w:pPr>
        <w:ind w:left="2194" w:hanging="180"/>
      </w:pPr>
    </w:lvl>
    <w:lvl w:ilvl="3" w:tplc="4C09000F" w:tentative="1">
      <w:start w:val="1"/>
      <w:numFmt w:val="decimal"/>
      <w:lvlText w:val="%4."/>
      <w:lvlJc w:val="left"/>
      <w:pPr>
        <w:ind w:left="2914" w:hanging="360"/>
      </w:pPr>
    </w:lvl>
    <w:lvl w:ilvl="4" w:tplc="4C090019" w:tentative="1">
      <w:start w:val="1"/>
      <w:numFmt w:val="lowerLetter"/>
      <w:lvlText w:val="%5."/>
      <w:lvlJc w:val="left"/>
      <w:pPr>
        <w:ind w:left="3634" w:hanging="360"/>
      </w:pPr>
    </w:lvl>
    <w:lvl w:ilvl="5" w:tplc="4C09001B" w:tentative="1">
      <w:start w:val="1"/>
      <w:numFmt w:val="lowerRoman"/>
      <w:lvlText w:val="%6."/>
      <w:lvlJc w:val="right"/>
      <w:pPr>
        <w:ind w:left="4354" w:hanging="180"/>
      </w:pPr>
    </w:lvl>
    <w:lvl w:ilvl="6" w:tplc="4C09000F" w:tentative="1">
      <w:start w:val="1"/>
      <w:numFmt w:val="decimal"/>
      <w:lvlText w:val="%7."/>
      <w:lvlJc w:val="left"/>
      <w:pPr>
        <w:ind w:left="5074" w:hanging="360"/>
      </w:pPr>
    </w:lvl>
    <w:lvl w:ilvl="7" w:tplc="4C090019" w:tentative="1">
      <w:start w:val="1"/>
      <w:numFmt w:val="lowerLetter"/>
      <w:lvlText w:val="%8."/>
      <w:lvlJc w:val="left"/>
      <w:pPr>
        <w:ind w:left="5794" w:hanging="360"/>
      </w:pPr>
    </w:lvl>
    <w:lvl w:ilvl="8" w:tplc="4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7E6F4253"/>
    <w:multiLevelType w:val="hybridMultilevel"/>
    <w:tmpl w:val="810E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"/>
    <w:lvlOverride w:ilvl="0">
      <w:lvl w:ilvl="0">
        <w:start w:val="1"/>
        <w:numFmt w:val="decimal"/>
        <w:pStyle w:val="Heading1"/>
        <w:lvlText w:val="فصل %1)"/>
        <w:lvlJc w:val="left"/>
        <w:pPr>
          <w:ind w:left="1418" w:hanging="1418"/>
        </w:pPr>
      </w:lvl>
    </w:lvlOverride>
    <w:lvlOverride w:ilvl="1">
      <w:lvl w:ilvl="1">
        <w:start w:val="1"/>
        <w:numFmt w:val="decimal"/>
        <w:lvlRestart w:val="0"/>
        <w:pStyle w:val="Heading2"/>
        <w:lvlText w:val="ماده %2)"/>
        <w:lvlJc w:val="left"/>
        <w:pPr>
          <w:ind w:left="1021" w:hanging="1021"/>
        </w:pPr>
      </w:lvl>
    </w:lvlOverride>
    <w:lvlOverride w:ilvl="2">
      <w:lvl w:ilvl="2">
        <w:start w:val="1"/>
        <w:numFmt w:val="decimal"/>
        <w:pStyle w:val="Heading3"/>
        <w:lvlText w:val="تبصره %3 ماده %2)"/>
        <w:lvlJc w:val="left"/>
        <w:pPr>
          <w:tabs>
            <w:tab w:val="num" w:pos="2608"/>
          </w:tabs>
          <w:ind w:left="1021" w:firstLine="0"/>
        </w:pPr>
      </w:lvl>
    </w:lvlOverride>
    <w:lvlOverride w:ilvl="3">
      <w:lvl w:ilvl="3">
        <w:start w:val="1"/>
        <w:numFmt w:val="decimal"/>
        <w:lvlRestart w:val="2"/>
        <w:pStyle w:val="Heading4"/>
        <w:lvlText w:val="بند %4)"/>
        <w:lvlJc w:val="left"/>
        <w:pPr>
          <w:tabs>
            <w:tab w:val="num" w:pos="1701"/>
          </w:tabs>
          <w:ind w:left="1021" w:firstLine="0"/>
        </w:pPr>
      </w:lvl>
    </w:lvlOverride>
    <w:lvlOverride w:ilvl="4">
      <w:lvl w:ilvl="4">
        <w:start w:val="1"/>
        <w:numFmt w:val="decimal"/>
        <w:pStyle w:val="Heading5"/>
        <w:lvlText w:val="تبصره %5 بند %4)"/>
        <w:lvlJc w:val="left"/>
        <w:pPr>
          <w:ind w:left="1985" w:firstLine="0"/>
        </w:pPr>
      </w:lvl>
    </w:lvlOverride>
    <w:lvlOverride w:ilvl="5">
      <w:lvl w:ilvl="5">
        <w:start w:val="1"/>
        <w:numFmt w:val="decimal"/>
        <w:lvlRestart w:val="4"/>
        <w:pStyle w:val="Heading6"/>
        <w:lvlText w:val="بند %4.%6)"/>
        <w:lvlJc w:val="left"/>
        <w:pPr>
          <w:ind w:left="1985" w:firstLine="0"/>
        </w:pPr>
      </w:lvl>
    </w:lvlOverride>
    <w:lvlOverride w:ilvl="6">
      <w:lvl w:ilvl="6">
        <w:start w:val="1"/>
        <w:numFmt w:val="decimal"/>
        <w:pStyle w:val="Heading7"/>
        <w:lvlText w:val="تبصره %7 بند %4.%6)"/>
        <w:lvlJc w:val="left"/>
        <w:pPr>
          <w:ind w:left="1985" w:firstLine="0"/>
        </w:p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3240" w:hanging="360"/>
        </w:pPr>
      </w:lvl>
    </w:lvlOverride>
  </w:num>
  <w:num w:numId="5">
    <w:abstractNumId w:val="13"/>
  </w:num>
  <w:num w:numId="6">
    <w:abstractNumId w:val="15"/>
  </w:num>
  <w:num w:numId="7">
    <w:abstractNumId w:val="1"/>
    <w:lvlOverride w:ilvl="0">
      <w:lvl w:ilvl="0">
        <w:start w:val="1"/>
        <w:numFmt w:val="decimal"/>
        <w:pStyle w:val="Heading1"/>
        <w:lvlText w:val="فصل %1)"/>
        <w:lvlJc w:val="left"/>
        <w:pPr>
          <w:ind w:left="1418" w:hanging="1418"/>
        </w:pPr>
      </w:lvl>
    </w:lvlOverride>
    <w:lvlOverride w:ilvl="1">
      <w:lvl w:ilvl="1">
        <w:start w:val="1"/>
        <w:numFmt w:val="decimal"/>
        <w:lvlRestart w:val="0"/>
        <w:pStyle w:val="Heading2"/>
        <w:lvlText w:val="ماده %2)"/>
        <w:lvlJc w:val="left"/>
        <w:pPr>
          <w:ind w:left="1021" w:hanging="1021"/>
        </w:pPr>
      </w:lvl>
    </w:lvlOverride>
    <w:lvlOverride w:ilvl="2">
      <w:lvl w:ilvl="2">
        <w:start w:val="1"/>
        <w:numFmt w:val="decimal"/>
        <w:pStyle w:val="Heading3"/>
        <w:lvlText w:val="تبصره %3 ماده %2)"/>
        <w:lvlJc w:val="left"/>
        <w:pPr>
          <w:tabs>
            <w:tab w:val="num" w:pos="2608"/>
          </w:tabs>
          <w:ind w:left="1021" w:firstLine="0"/>
        </w:pPr>
      </w:lvl>
    </w:lvlOverride>
    <w:lvlOverride w:ilvl="3">
      <w:lvl w:ilvl="3">
        <w:start w:val="1"/>
        <w:numFmt w:val="decimal"/>
        <w:lvlRestart w:val="2"/>
        <w:pStyle w:val="Heading4"/>
        <w:lvlText w:val="بند %4)"/>
        <w:lvlJc w:val="left"/>
        <w:pPr>
          <w:tabs>
            <w:tab w:val="num" w:pos="1701"/>
          </w:tabs>
          <w:ind w:left="1021" w:firstLine="0"/>
        </w:pPr>
      </w:lvl>
    </w:lvlOverride>
    <w:lvlOverride w:ilvl="4">
      <w:lvl w:ilvl="4">
        <w:start w:val="1"/>
        <w:numFmt w:val="decimal"/>
        <w:pStyle w:val="Heading5"/>
        <w:lvlText w:val="تبصره %5 بند %4)"/>
        <w:lvlJc w:val="left"/>
        <w:pPr>
          <w:ind w:left="1985" w:firstLine="0"/>
        </w:pPr>
      </w:lvl>
    </w:lvlOverride>
    <w:lvlOverride w:ilvl="5">
      <w:lvl w:ilvl="5">
        <w:start w:val="1"/>
        <w:numFmt w:val="decimal"/>
        <w:lvlRestart w:val="4"/>
        <w:pStyle w:val="Heading6"/>
        <w:lvlText w:val="بند %4.%6)"/>
        <w:lvlJc w:val="left"/>
        <w:pPr>
          <w:ind w:left="1985" w:firstLine="0"/>
        </w:pPr>
      </w:lvl>
    </w:lvlOverride>
    <w:lvlOverride w:ilvl="6">
      <w:lvl w:ilvl="6">
        <w:start w:val="1"/>
        <w:numFmt w:val="decimal"/>
        <w:pStyle w:val="Heading7"/>
        <w:lvlText w:val="تبصره %7 بند %4.%6)"/>
        <w:lvlJc w:val="left"/>
        <w:pPr>
          <w:ind w:left="1985" w:firstLine="0"/>
        </w:p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3240" w:hanging="360"/>
        </w:pPr>
      </w:lvl>
    </w:lvlOverride>
  </w:num>
  <w:num w:numId="8">
    <w:abstractNumId w:val="10"/>
  </w:num>
  <w:num w:numId="9">
    <w:abstractNumId w:val="1"/>
    <w:lvlOverride w:ilvl="0">
      <w:lvl w:ilvl="0">
        <w:start w:val="1"/>
        <w:numFmt w:val="decimal"/>
        <w:pStyle w:val="Heading1"/>
        <w:lvlText w:val="فصل %1)"/>
        <w:lvlJc w:val="left"/>
        <w:pPr>
          <w:ind w:left="1418" w:hanging="1418"/>
        </w:pPr>
      </w:lvl>
    </w:lvlOverride>
    <w:lvlOverride w:ilvl="1">
      <w:lvl w:ilvl="1">
        <w:start w:val="1"/>
        <w:numFmt w:val="decimal"/>
        <w:lvlRestart w:val="0"/>
        <w:pStyle w:val="Heading2"/>
        <w:lvlText w:val="ماده %2)"/>
        <w:lvlJc w:val="left"/>
        <w:pPr>
          <w:ind w:left="1021" w:hanging="1021"/>
        </w:pPr>
      </w:lvl>
    </w:lvlOverride>
    <w:lvlOverride w:ilvl="2">
      <w:lvl w:ilvl="2">
        <w:start w:val="1"/>
        <w:numFmt w:val="decimal"/>
        <w:pStyle w:val="Heading3"/>
        <w:lvlText w:val="تبصره %3 ماده %2)"/>
        <w:lvlJc w:val="left"/>
        <w:pPr>
          <w:tabs>
            <w:tab w:val="num" w:pos="2608"/>
          </w:tabs>
          <w:ind w:left="1021" w:firstLine="0"/>
        </w:pPr>
      </w:lvl>
    </w:lvlOverride>
    <w:lvlOverride w:ilvl="3">
      <w:lvl w:ilvl="3">
        <w:start w:val="1"/>
        <w:numFmt w:val="decimal"/>
        <w:lvlRestart w:val="2"/>
        <w:pStyle w:val="Heading4"/>
        <w:lvlText w:val="بند %4)"/>
        <w:lvlJc w:val="left"/>
        <w:pPr>
          <w:tabs>
            <w:tab w:val="num" w:pos="1701"/>
          </w:tabs>
          <w:ind w:left="1021" w:firstLine="0"/>
        </w:pPr>
      </w:lvl>
    </w:lvlOverride>
    <w:lvlOverride w:ilvl="4">
      <w:lvl w:ilvl="4">
        <w:start w:val="1"/>
        <w:numFmt w:val="decimal"/>
        <w:pStyle w:val="Heading5"/>
        <w:lvlText w:val="تبصره %5 بند %4)"/>
        <w:lvlJc w:val="left"/>
        <w:pPr>
          <w:ind w:left="1985" w:firstLine="0"/>
        </w:pPr>
      </w:lvl>
    </w:lvlOverride>
    <w:lvlOverride w:ilvl="5">
      <w:lvl w:ilvl="5">
        <w:start w:val="1"/>
        <w:numFmt w:val="decimal"/>
        <w:lvlRestart w:val="4"/>
        <w:pStyle w:val="Heading6"/>
        <w:lvlText w:val="بند %4.%6)"/>
        <w:lvlJc w:val="left"/>
        <w:pPr>
          <w:ind w:left="1985" w:firstLine="0"/>
        </w:pPr>
      </w:lvl>
    </w:lvlOverride>
    <w:lvlOverride w:ilvl="6">
      <w:lvl w:ilvl="6">
        <w:start w:val="1"/>
        <w:numFmt w:val="decimal"/>
        <w:pStyle w:val="Heading7"/>
        <w:lvlText w:val="تبصره %7 بند %4.%6)"/>
        <w:lvlJc w:val="left"/>
        <w:pPr>
          <w:ind w:left="1985" w:firstLine="0"/>
        </w:p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3240" w:hanging="360"/>
        </w:pPr>
      </w:lvl>
    </w:lvlOverride>
  </w:num>
  <w:num w:numId="10">
    <w:abstractNumId w:val="1"/>
    <w:lvlOverride w:ilvl="0">
      <w:lvl w:ilvl="0">
        <w:start w:val="1"/>
        <w:numFmt w:val="decimal"/>
        <w:pStyle w:val="Heading1"/>
        <w:lvlText w:val="فصل %1)"/>
        <w:lvlJc w:val="left"/>
        <w:pPr>
          <w:ind w:left="1418" w:hanging="1418"/>
        </w:pPr>
      </w:lvl>
    </w:lvlOverride>
    <w:lvlOverride w:ilvl="1">
      <w:lvl w:ilvl="1">
        <w:start w:val="1"/>
        <w:numFmt w:val="decimal"/>
        <w:lvlRestart w:val="0"/>
        <w:pStyle w:val="Heading2"/>
        <w:lvlText w:val="ماده %2)"/>
        <w:lvlJc w:val="left"/>
        <w:pPr>
          <w:ind w:left="1021" w:hanging="1021"/>
        </w:pPr>
      </w:lvl>
    </w:lvlOverride>
    <w:lvlOverride w:ilvl="2">
      <w:lvl w:ilvl="2">
        <w:start w:val="1"/>
        <w:numFmt w:val="decimal"/>
        <w:pStyle w:val="Heading3"/>
        <w:lvlText w:val="تبصره %3 ماده %2)"/>
        <w:lvlJc w:val="left"/>
        <w:pPr>
          <w:tabs>
            <w:tab w:val="num" w:pos="2608"/>
          </w:tabs>
          <w:ind w:left="1021" w:firstLine="0"/>
        </w:pPr>
      </w:lvl>
    </w:lvlOverride>
    <w:lvlOverride w:ilvl="3">
      <w:lvl w:ilvl="3">
        <w:start w:val="1"/>
        <w:numFmt w:val="decimal"/>
        <w:lvlRestart w:val="2"/>
        <w:pStyle w:val="Heading4"/>
        <w:lvlText w:val="بند %4)"/>
        <w:lvlJc w:val="left"/>
        <w:pPr>
          <w:tabs>
            <w:tab w:val="num" w:pos="1701"/>
          </w:tabs>
          <w:ind w:left="1021" w:firstLine="0"/>
        </w:pPr>
      </w:lvl>
    </w:lvlOverride>
    <w:lvlOverride w:ilvl="4">
      <w:lvl w:ilvl="4">
        <w:start w:val="1"/>
        <w:numFmt w:val="decimal"/>
        <w:pStyle w:val="Heading5"/>
        <w:lvlText w:val="تبصره %5 بند %4)"/>
        <w:lvlJc w:val="left"/>
        <w:pPr>
          <w:ind w:left="1985" w:firstLine="0"/>
        </w:pPr>
      </w:lvl>
    </w:lvlOverride>
    <w:lvlOverride w:ilvl="5">
      <w:lvl w:ilvl="5">
        <w:start w:val="1"/>
        <w:numFmt w:val="decimal"/>
        <w:lvlRestart w:val="4"/>
        <w:pStyle w:val="Heading6"/>
        <w:lvlText w:val="بند %4.%6)"/>
        <w:lvlJc w:val="left"/>
        <w:pPr>
          <w:ind w:left="1985" w:firstLine="0"/>
        </w:pPr>
      </w:lvl>
    </w:lvlOverride>
    <w:lvlOverride w:ilvl="6">
      <w:lvl w:ilvl="6">
        <w:start w:val="1"/>
        <w:numFmt w:val="decimal"/>
        <w:pStyle w:val="Heading7"/>
        <w:lvlText w:val="تبصره %7 بند %4.%6)"/>
        <w:lvlJc w:val="left"/>
        <w:pPr>
          <w:ind w:left="1985" w:firstLine="0"/>
        </w:p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3240" w:hanging="360"/>
        </w:pPr>
      </w:lvl>
    </w:lvlOverride>
  </w:num>
  <w:num w:numId="11">
    <w:abstractNumId w:val="1"/>
    <w:lvlOverride w:ilvl="0">
      <w:lvl w:ilvl="0">
        <w:start w:val="1"/>
        <w:numFmt w:val="decimal"/>
        <w:pStyle w:val="Heading1"/>
        <w:lvlText w:val="فصل %1)"/>
        <w:lvlJc w:val="left"/>
        <w:pPr>
          <w:ind w:left="1418" w:hanging="1418"/>
        </w:pPr>
      </w:lvl>
    </w:lvlOverride>
    <w:lvlOverride w:ilvl="1">
      <w:lvl w:ilvl="1">
        <w:start w:val="1"/>
        <w:numFmt w:val="decimal"/>
        <w:lvlRestart w:val="0"/>
        <w:pStyle w:val="Heading2"/>
        <w:lvlText w:val="ماده %2)"/>
        <w:lvlJc w:val="left"/>
        <w:pPr>
          <w:ind w:left="1021" w:hanging="1021"/>
        </w:pPr>
      </w:lvl>
    </w:lvlOverride>
    <w:lvlOverride w:ilvl="2">
      <w:lvl w:ilvl="2">
        <w:start w:val="1"/>
        <w:numFmt w:val="decimal"/>
        <w:pStyle w:val="Heading3"/>
        <w:lvlText w:val="تبصره %3 ماده %2)"/>
        <w:lvlJc w:val="left"/>
        <w:pPr>
          <w:tabs>
            <w:tab w:val="num" w:pos="2608"/>
          </w:tabs>
          <w:ind w:left="1021" w:firstLine="0"/>
        </w:pPr>
      </w:lvl>
    </w:lvlOverride>
    <w:lvlOverride w:ilvl="3">
      <w:lvl w:ilvl="3">
        <w:start w:val="1"/>
        <w:numFmt w:val="decimal"/>
        <w:lvlRestart w:val="2"/>
        <w:pStyle w:val="Heading4"/>
        <w:lvlText w:val="بند %4)"/>
        <w:lvlJc w:val="left"/>
        <w:pPr>
          <w:tabs>
            <w:tab w:val="num" w:pos="1701"/>
          </w:tabs>
          <w:ind w:left="1021" w:firstLine="0"/>
        </w:pPr>
      </w:lvl>
    </w:lvlOverride>
    <w:lvlOverride w:ilvl="4">
      <w:lvl w:ilvl="4">
        <w:start w:val="1"/>
        <w:numFmt w:val="decimal"/>
        <w:pStyle w:val="Heading5"/>
        <w:lvlText w:val="تبصره %5 بند %4)"/>
        <w:lvlJc w:val="left"/>
        <w:pPr>
          <w:ind w:left="1985" w:firstLine="0"/>
        </w:pPr>
      </w:lvl>
    </w:lvlOverride>
    <w:lvlOverride w:ilvl="5">
      <w:lvl w:ilvl="5">
        <w:start w:val="1"/>
        <w:numFmt w:val="decimal"/>
        <w:lvlRestart w:val="4"/>
        <w:pStyle w:val="Heading6"/>
        <w:lvlText w:val="بند %4.%6)"/>
        <w:lvlJc w:val="left"/>
        <w:pPr>
          <w:ind w:left="1985" w:firstLine="0"/>
        </w:pPr>
      </w:lvl>
    </w:lvlOverride>
    <w:lvlOverride w:ilvl="6">
      <w:lvl w:ilvl="6">
        <w:start w:val="1"/>
        <w:numFmt w:val="decimal"/>
        <w:pStyle w:val="Heading7"/>
        <w:lvlText w:val="تبصره %7 بند %4.%6)"/>
        <w:lvlJc w:val="left"/>
        <w:pPr>
          <w:ind w:left="1985" w:firstLine="0"/>
        </w:p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3240" w:hanging="360"/>
        </w:pPr>
      </w:lvl>
    </w:lvlOverride>
  </w:num>
  <w:num w:numId="12">
    <w:abstractNumId w:val="1"/>
    <w:lvlOverride w:ilvl="0">
      <w:lvl w:ilvl="0">
        <w:start w:val="1"/>
        <w:numFmt w:val="decimal"/>
        <w:pStyle w:val="Heading1"/>
        <w:lvlText w:val="فصل %1)"/>
        <w:lvlJc w:val="left"/>
        <w:pPr>
          <w:ind w:left="1418" w:hanging="1418"/>
        </w:pPr>
      </w:lvl>
    </w:lvlOverride>
    <w:lvlOverride w:ilvl="1">
      <w:lvl w:ilvl="1">
        <w:start w:val="1"/>
        <w:numFmt w:val="decimal"/>
        <w:lvlRestart w:val="0"/>
        <w:pStyle w:val="Heading2"/>
        <w:lvlText w:val="ماده %2)"/>
        <w:lvlJc w:val="left"/>
        <w:pPr>
          <w:ind w:left="1021" w:hanging="1021"/>
        </w:pPr>
      </w:lvl>
    </w:lvlOverride>
    <w:lvlOverride w:ilvl="2">
      <w:lvl w:ilvl="2">
        <w:start w:val="1"/>
        <w:numFmt w:val="decimal"/>
        <w:pStyle w:val="Heading3"/>
        <w:lvlText w:val="تبصره %3 ماده %2)"/>
        <w:lvlJc w:val="left"/>
        <w:pPr>
          <w:tabs>
            <w:tab w:val="num" w:pos="2608"/>
          </w:tabs>
          <w:ind w:left="1021" w:firstLine="0"/>
        </w:pPr>
      </w:lvl>
    </w:lvlOverride>
    <w:lvlOverride w:ilvl="3">
      <w:lvl w:ilvl="3">
        <w:start w:val="1"/>
        <w:numFmt w:val="decimal"/>
        <w:lvlRestart w:val="2"/>
        <w:pStyle w:val="Heading4"/>
        <w:lvlText w:val="بند %4)"/>
        <w:lvlJc w:val="left"/>
        <w:pPr>
          <w:tabs>
            <w:tab w:val="num" w:pos="1701"/>
          </w:tabs>
          <w:ind w:left="1021" w:firstLine="0"/>
        </w:pPr>
      </w:lvl>
    </w:lvlOverride>
    <w:lvlOverride w:ilvl="4">
      <w:lvl w:ilvl="4">
        <w:start w:val="1"/>
        <w:numFmt w:val="decimal"/>
        <w:pStyle w:val="Heading5"/>
        <w:lvlText w:val="تبصره %5 بند %4)"/>
        <w:lvlJc w:val="left"/>
        <w:pPr>
          <w:ind w:left="1985" w:firstLine="0"/>
        </w:pPr>
      </w:lvl>
    </w:lvlOverride>
    <w:lvlOverride w:ilvl="5">
      <w:lvl w:ilvl="5">
        <w:start w:val="1"/>
        <w:numFmt w:val="decimal"/>
        <w:lvlRestart w:val="4"/>
        <w:pStyle w:val="Heading6"/>
        <w:lvlText w:val="بند %4.%6)"/>
        <w:lvlJc w:val="left"/>
        <w:pPr>
          <w:ind w:left="1985" w:firstLine="0"/>
        </w:pPr>
      </w:lvl>
    </w:lvlOverride>
    <w:lvlOverride w:ilvl="6">
      <w:lvl w:ilvl="6">
        <w:start w:val="1"/>
        <w:numFmt w:val="decimal"/>
        <w:pStyle w:val="Heading7"/>
        <w:lvlText w:val="تبصره %7 بند %4.%6)"/>
        <w:lvlJc w:val="left"/>
        <w:pPr>
          <w:ind w:left="1985" w:firstLine="0"/>
        </w:p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3240" w:hanging="360"/>
        </w:pPr>
      </w:lvl>
    </w:lvlOverride>
  </w:num>
  <w:num w:numId="13">
    <w:abstractNumId w:val="1"/>
    <w:lvlOverride w:ilvl="0">
      <w:lvl w:ilvl="0">
        <w:start w:val="1"/>
        <w:numFmt w:val="decimal"/>
        <w:pStyle w:val="Heading1"/>
        <w:lvlText w:val="فصل %1)"/>
        <w:lvlJc w:val="left"/>
        <w:pPr>
          <w:ind w:left="1418" w:hanging="1418"/>
        </w:pPr>
      </w:lvl>
    </w:lvlOverride>
    <w:lvlOverride w:ilvl="1">
      <w:lvl w:ilvl="1">
        <w:start w:val="1"/>
        <w:numFmt w:val="decimal"/>
        <w:lvlRestart w:val="0"/>
        <w:pStyle w:val="Heading2"/>
        <w:lvlText w:val="ماده %2)"/>
        <w:lvlJc w:val="left"/>
        <w:pPr>
          <w:ind w:left="1021" w:hanging="1021"/>
        </w:pPr>
      </w:lvl>
    </w:lvlOverride>
    <w:lvlOverride w:ilvl="2">
      <w:lvl w:ilvl="2">
        <w:start w:val="1"/>
        <w:numFmt w:val="decimal"/>
        <w:pStyle w:val="Heading3"/>
        <w:lvlText w:val="تبصره %3 ماده %2)"/>
        <w:lvlJc w:val="left"/>
        <w:pPr>
          <w:tabs>
            <w:tab w:val="num" w:pos="2608"/>
          </w:tabs>
          <w:ind w:left="1021" w:firstLine="0"/>
        </w:pPr>
      </w:lvl>
    </w:lvlOverride>
    <w:lvlOverride w:ilvl="3">
      <w:lvl w:ilvl="3">
        <w:start w:val="1"/>
        <w:numFmt w:val="decimal"/>
        <w:lvlRestart w:val="2"/>
        <w:pStyle w:val="Heading4"/>
        <w:lvlText w:val="بند %4)"/>
        <w:lvlJc w:val="left"/>
        <w:pPr>
          <w:tabs>
            <w:tab w:val="num" w:pos="1701"/>
          </w:tabs>
          <w:ind w:left="1021" w:firstLine="0"/>
        </w:pPr>
      </w:lvl>
    </w:lvlOverride>
    <w:lvlOverride w:ilvl="4">
      <w:lvl w:ilvl="4">
        <w:start w:val="1"/>
        <w:numFmt w:val="decimal"/>
        <w:pStyle w:val="Heading5"/>
        <w:lvlText w:val="تبصره %5 بند %4)"/>
        <w:lvlJc w:val="left"/>
        <w:pPr>
          <w:ind w:left="1985" w:firstLine="0"/>
        </w:pPr>
      </w:lvl>
    </w:lvlOverride>
    <w:lvlOverride w:ilvl="5">
      <w:lvl w:ilvl="5">
        <w:start w:val="1"/>
        <w:numFmt w:val="decimal"/>
        <w:lvlRestart w:val="4"/>
        <w:pStyle w:val="Heading6"/>
        <w:lvlText w:val="بند %4.%6)"/>
        <w:lvlJc w:val="left"/>
        <w:pPr>
          <w:ind w:left="1985" w:firstLine="0"/>
        </w:pPr>
      </w:lvl>
    </w:lvlOverride>
    <w:lvlOverride w:ilvl="6">
      <w:lvl w:ilvl="6">
        <w:start w:val="1"/>
        <w:numFmt w:val="decimal"/>
        <w:pStyle w:val="Heading7"/>
        <w:lvlText w:val="تبصره %7 بند %4.%6)"/>
        <w:lvlJc w:val="left"/>
        <w:pPr>
          <w:ind w:left="1985" w:firstLine="0"/>
        </w:p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3240" w:hanging="360"/>
        </w:pPr>
      </w:lvl>
    </w:lvlOverride>
  </w:num>
  <w:num w:numId="14">
    <w:abstractNumId w:val="1"/>
    <w:lvlOverride w:ilvl="0">
      <w:lvl w:ilvl="0">
        <w:start w:val="1"/>
        <w:numFmt w:val="decimal"/>
        <w:pStyle w:val="Heading1"/>
        <w:lvlText w:val="فصل %1)"/>
        <w:lvlJc w:val="left"/>
        <w:pPr>
          <w:ind w:left="1418" w:hanging="1418"/>
        </w:pPr>
      </w:lvl>
    </w:lvlOverride>
    <w:lvlOverride w:ilvl="1">
      <w:lvl w:ilvl="1">
        <w:start w:val="1"/>
        <w:numFmt w:val="decimal"/>
        <w:lvlRestart w:val="0"/>
        <w:pStyle w:val="Heading2"/>
        <w:lvlText w:val="ماده %2)"/>
        <w:lvlJc w:val="left"/>
        <w:pPr>
          <w:ind w:left="1021" w:hanging="1021"/>
        </w:pPr>
      </w:lvl>
    </w:lvlOverride>
    <w:lvlOverride w:ilvl="2">
      <w:lvl w:ilvl="2">
        <w:start w:val="1"/>
        <w:numFmt w:val="decimal"/>
        <w:pStyle w:val="Heading3"/>
        <w:lvlText w:val="تبصره %3 ماده %2)"/>
        <w:lvlJc w:val="left"/>
        <w:pPr>
          <w:tabs>
            <w:tab w:val="num" w:pos="2608"/>
          </w:tabs>
          <w:ind w:left="1021" w:firstLine="0"/>
        </w:pPr>
      </w:lvl>
    </w:lvlOverride>
    <w:lvlOverride w:ilvl="3">
      <w:lvl w:ilvl="3">
        <w:start w:val="1"/>
        <w:numFmt w:val="decimal"/>
        <w:lvlRestart w:val="2"/>
        <w:pStyle w:val="Heading4"/>
        <w:lvlText w:val="بند %4)"/>
        <w:lvlJc w:val="left"/>
        <w:pPr>
          <w:tabs>
            <w:tab w:val="num" w:pos="1701"/>
          </w:tabs>
          <w:ind w:left="1021" w:firstLine="0"/>
        </w:pPr>
      </w:lvl>
    </w:lvlOverride>
    <w:lvlOverride w:ilvl="4">
      <w:lvl w:ilvl="4">
        <w:start w:val="1"/>
        <w:numFmt w:val="decimal"/>
        <w:pStyle w:val="Heading5"/>
        <w:lvlText w:val="تبصره %5 بند %4)"/>
        <w:lvlJc w:val="left"/>
        <w:pPr>
          <w:ind w:left="1985" w:firstLine="0"/>
        </w:pPr>
      </w:lvl>
    </w:lvlOverride>
    <w:lvlOverride w:ilvl="5">
      <w:lvl w:ilvl="5">
        <w:start w:val="1"/>
        <w:numFmt w:val="decimal"/>
        <w:lvlRestart w:val="4"/>
        <w:pStyle w:val="Heading6"/>
        <w:lvlText w:val="بند %4.%6)"/>
        <w:lvlJc w:val="left"/>
        <w:pPr>
          <w:ind w:left="1985" w:firstLine="0"/>
        </w:pPr>
      </w:lvl>
    </w:lvlOverride>
    <w:lvlOverride w:ilvl="6">
      <w:lvl w:ilvl="6">
        <w:start w:val="1"/>
        <w:numFmt w:val="decimal"/>
        <w:pStyle w:val="Heading7"/>
        <w:lvlText w:val="تبصره %7 بند %4.%6)"/>
        <w:lvlJc w:val="left"/>
        <w:pPr>
          <w:ind w:left="1985" w:firstLine="0"/>
        </w:p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3240" w:hanging="360"/>
        </w:pPr>
      </w:lvl>
    </w:lvlOverride>
  </w:num>
  <w:num w:numId="15">
    <w:abstractNumId w:val="3"/>
  </w:num>
  <w:num w:numId="16">
    <w:abstractNumId w:val="11"/>
  </w:num>
  <w:num w:numId="17">
    <w:abstractNumId w:val="8"/>
  </w:num>
  <w:num w:numId="18">
    <w:abstractNumId w:val="5"/>
  </w:num>
  <w:num w:numId="19">
    <w:abstractNumId w:val="0"/>
  </w:num>
  <w:num w:numId="20">
    <w:abstractNumId w:val="2"/>
  </w:num>
  <w:num w:numId="21">
    <w:abstractNumId w:val="12"/>
  </w:num>
  <w:num w:numId="22">
    <w:abstractNumId w:val="9"/>
  </w:num>
  <w:num w:numId="23">
    <w:abstractNumId w:val="4"/>
  </w:num>
  <w:num w:numId="24">
    <w:abstractNumId w:val="14"/>
  </w:num>
  <w:num w:numId="25">
    <w:abstractNumId w:val="17"/>
  </w:num>
  <w:num w:numId="26">
    <w:abstractNumId w:val="7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امامی،دکتر حسن">
    <w15:presenceInfo w15:providerId="AD" w15:userId="S-1-5-21-241728386-3645932556-3187572774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5B"/>
    <w:rsid w:val="00004B59"/>
    <w:rsid w:val="000059C3"/>
    <w:rsid w:val="00021364"/>
    <w:rsid w:val="000325AB"/>
    <w:rsid w:val="0003275C"/>
    <w:rsid w:val="000476A3"/>
    <w:rsid w:val="00050B5A"/>
    <w:rsid w:val="00062647"/>
    <w:rsid w:val="000862B5"/>
    <w:rsid w:val="000A1BDB"/>
    <w:rsid w:val="000A3083"/>
    <w:rsid w:val="000C2C80"/>
    <w:rsid w:val="000C44AE"/>
    <w:rsid w:val="000D1273"/>
    <w:rsid w:val="000D1B48"/>
    <w:rsid w:val="000D26AF"/>
    <w:rsid w:val="000D7B42"/>
    <w:rsid w:val="000F6313"/>
    <w:rsid w:val="000F7F56"/>
    <w:rsid w:val="001035D3"/>
    <w:rsid w:val="00107A56"/>
    <w:rsid w:val="00117E81"/>
    <w:rsid w:val="00123F58"/>
    <w:rsid w:val="00130B88"/>
    <w:rsid w:val="00136836"/>
    <w:rsid w:val="00140AFB"/>
    <w:rsid w:val="001430EF"/>
    <w:rsid w:val="001454D0"/>
    <w:rsid w:val="00155F2A"/>
    <w:rsid w:val="00164CF6"/>
    <w:rsid w:val="00183B3F"/>
    <w:rsid w:val="0019035D"/>
    <w:rsid w:val="001B5F8C"/>
    <w:rsid w:val="001B6E1A"/>
    <w:rsid w:val="001B795A"/>
    <w:rsid w:val="001C39C4"/>
    <w:rsid w:val="001C7C4D"/>
    <w:rsid w:val="001E0AF7"/>
    <w:rsid w:val="001E1F80"/>
    <w:rsid w:val="001E21E3"/>
    <w:rsid w:val="001E2333"/>
    <w:rsid w:val="001F0594"/>
    <w:rsid w:val="001F636C"/>
    <w:rsid w:val="001F67B5"/>
    <w:rsid w:val="002000FC"/>
    <w:rsid w:val="002122F9"/>
    <w:rsid w:val="00214B7A"/>
    <w:rsid w:val="00217131"/>
    <w:rsid w:val="002215FD"/>
    <w:rsid w:val="00226742"/>
    <w:rsid w:val="00226B9B"/>
    <w:rsid w:val="0026209D"/>
    <w:rsid w:val="00264CB1"/>
    <w:rsid w:val="00274788"/>
    <w:rsid w:val="00277A1E"/>
    <w:rsid w:val="00285770"/>
    <w:rsid w:val="00292C60"/>
    <w:rsid w:val="00295C0F"/>
    <w:rsid w:val="002961EC"/>
    <w:rsid w:val="002B4D50"/>
    <w:rsid w:val="002E1B36"/>
    <w:rsid w:val="002E1D40"/>
    <w:rsid w:val="002E6302"/>
    <w:rsid w:val="002E73FC"/>
    <w:rsid w:val="002F23E3"/>
    <w:rsid w:val="002F5CA2"/>
    <w:rsid w:val="00301E85"/>
    <w:rsid w:val="00316172"/>
    <w:rsid w:val="00320AE5"/>
    <w:rsid w:val="003212BB"/>
    <w:rsid w:val="00321BE0"/>
    <w:rsid w:val="0032792C"/>
    <w:rsid w:val="00347E92"/>
    <w:rsid w:val="00357260"/>
    <w:rsid w:val="00373E1D"/>
    <w:rsid w:val="00376783"/>
    <w:rsid w:val="0037769F"/>
    <w:rsid w:val="00380A60"/>
    <w:rsid w:val="00385887"/>
    <w:rsid w:val="003872E7"/>
    <w:rsid w:val="00392563"/>
    <w:rsid w:val="003A4E3F"/>
    <w:rsid w:val="003B0995"/>
    <w:rsid w:val="003B2092"/>
    <w:rsid w:val="003B55BC"/>
    <w:rsid w:val="003C35BC"/>
    <w:rsid w:val="003D043B"/>
    <w:rsid w:val="003E04AB"/>
    <w:rsid w:val="003E34D1"/>
    <w:rsid w:val="003E6524"/>
    <w:rsid w:val="003F0C95"/>
    <w:rsid w:val="003F275D"/>
    <w:rsid w:val="004043E6"/>
    <w:rsid w:val="00412DFD"/>
    <w:rsid w:val="00414D71"/>
    <w:rsid w:val="00421232"/>
    <w:rsid w:val="00421718"/>
    <w:rsid w:val="00435FEE"/>
    <w:rsid w:val="00460B72"/>
    <w:rsid w:val="00466A95"/>
    <w:rsid w:val="00482471"/>
    <w:rsid w:val="004830FD"/>
    <w:rsid w:val="00487C73"/>
    <w:rsid w:val="00491EA8"/>
    <w:rsid w:val="00494AD2"/>
    <w:rsid w:val="004A15FE"/>
    <w:rsid w:val="004A6E4E"/>
    <w:rsid w:val="004B62B1"/>
    <w:rsid w:val="004C1494"/>
    <w:rsid w:val="004C22C7"/>
    <w:rsid w:val="004D32E7"/>
    <w:rsid w:val="004D4489"/>
    <w:rsid w:val="004E0952"/>
    <w:rsid w:val="004E1880"/>
    <w:rsid w:val="004E6BED"/>
    <w:rsid w:val="004F7211"/>
    <w:rsid w:val="005031CD"/>
    <w:rsid w:val="005057BF"/>
    <w:rsid w:val="00526F6E"/>
    <w:rsid w:val="005400E5"/>
    <w:rsid w:val="00545BB5"/>
    <w:rsid w:val="005549EC"/>
    <w:rsid w:val="0057174C"/>
    <w:rsid w:val="0058186E"/>
    <w:rsid w:val="0058440B"/>
    <w:rsid w:val="005A2D2B"/>
    <w:rsid w:val="005C4440"/>
    <w:rsid w:val="005D1B11"/>
    <w:rsid w:val="005E1D10"/>
    <w:rsid w:val="005F5575"/>
    <w:rsid w:val="005F6DB4"/>
    <w:rsid w:val="006268BC"/>
    <w:rsid w:val="00632D91"/>
    <w:rsid w:val="00637DEF"/>
    <w:rsid w:val="00647D88"/>
    <w:rsid w:val="006623B4"/>
    <w:rsid w:val="00680993"/>
    <w:rsid w:val="006949E0"/>
    <w:rsid w:val="006B20C8"/>
    <w:rsid w:val="006B4485"/>
    <w:rsid w:val="006E1D8E"/>
    <w:rsid w:val="006E6A25"/>
    <w:rsid w:val="00700159"/>
    <w:rsid w:val="00700607"/>
    <w:rsid w:val="00705DAB"/>
    <w:rsid w:val="00711B35"/>
    <w:rsid w:val="00711FC8"/>
    <w:rsid w:val="00715558"/>
    <w:rsid w:val="00715F64"/>
    <w:rsid w:val="00723187"/>
    <w:rsid w:val="0072406C"/>
    <w:rsid w:val="00733AB4"/>
    <w:rsid w:val="00733CAF"/>
    <w:rsid w:val="007674AC"/>
    <w:rsid w:val="00776214"/>
    <w:rsid w:val="00780289"/>
    <w:rsid w:val="00795860"/>
    <w:rsid w:val="00797266"/>
    <w:rsid w:val="007A6545"/>
    <w:rsid w:val="007B34B3"/>
    <w:rsid w:val="007C23D0"/>
    <w:rsid w:val="007D0215"/>
    <w:rsid w:val="007E7E80"/>
    <w:rsid w:val="008219E1"/>
    <w:rsid w:val="00832F40"/>
    <w:rsid w:val="0083467B"/>
    <w:rsid w:val="00836B6C"/>
    <w:rsid w:val="008377EE"/>
    <w:rsid w:val="008441BD"/>
    <w:rsid w:val="00862AD7"/>
    <w:rsid w:val="00865989"/>
    <w:rsid w:val="00872547"/>
    <w:rsid w:val="00873DD6"/>
    <w:rsid w:val="00887303"/>
    <w:rsid w:val="00895633"/>
    <w:rsid w:val="0089770B"/>
    <w:rsid w:val="008A6556"/>
    <w:rsid w:val="008C09D6"/>
    <w:rsid w:val="008C390B"/>
    <w:rsid w:val="008C3CBF"/>
    <w:rsid w:val="008C6B62"/>
    <w:rsid w:val="008F1340"/>
    <w:rsid w:val="00912797"/>
    <w:rsid w:val="00917EB6"/>
    <w:rsid w:val="0092168E"/>
    <w:rsid w:val="009424D3"/>
    <w:rsid w:val="00945800"/>
    <w:rsid w:val="00964756"/>
    <w:rsid w:val="00964E83"/>
    <w:rsid w:val="009775C4"/>
    <w:rsid w:val="009942B4"/>
    <w:rsid w:val="009A1CD7"/>
    <w:rsid w:val="009B0347"/>
    <w:rsid w:val="009B0F38"/>
    <w:rsid w:val="009B3A7B"/>
    <w:rsid w:val="009B3E28"/>
    <w:rsid w:val="009B5922"/>
    <w:rsid w:val="009B6BD9"/>
    <w:rsid w:val="009C1597"/>
    <w:rsid w:val="009C4A3F"/>
    <w:rsid w:val="009D4A17"/>
    <w:rsid w:val="009E4CDE"/>
    <w:rsid w:val="009E7DBF"/>
    <w:rsid w:val="009F2EB5"/>
    <w:rsid w:val="009F2F75"/>
    <w:rsid w:val="00A44EF6"/>
    <w:rsid w:val="00A45D5B"/>
    <w:rsid w:val="00A620AE"/>
    <w:rsid w:val="00A81EB3"/>
    <w:rsid w:val="00A908D7"/>
    <w:rsid w:val="00A937B4"/>
    <w:rsid w:val="00A9729B"/>
    <w:rsid w:val="00AB36DA"/>
    <w:rsid w:val="00AB618C"/>
    <w:rsid w:val="00AB6843"/>
    <w:rsid w:val="00AC447D"/>
    <w:rsid w:val="00AD3395"/>
    <w:rsid w:val="00B03BFC"/>
    <w:rsid w:val="00B04090"/>
    <w:rsid w:val="00B06CD8"/>
    <w:rsid w:val="00B13CF9"/>
    <w:rsid w:val="00B25594"/>
    <w:rsid w:val="00B348C7"/>
    <w:rsid w:val="00B516B9"/>
    <w:rsid w:val="00B6549B"/>
    <w:rsid w:val="00B759CA"/>
    <w:rsid w:val="00BA2181"/>
    <w:rsid w:val="00BA5A1B"/>
    <w:rsid w:val="00BA5E94"/>
    <w:rsid w:val="00BB2277"/>
    <w:rsid w:val="00BB5CED"/>
    <w:rsid w:val="00BC208A"/>
    <w:rsid w:val="00BE0A6A"/>
    <w:rsid w:val="00BE2341"/>
    <w:rsid w:val="00BF0828"/>
    <w:rsid w:val="00BF52C4"/>
    <w:rsid w:val="00C0580D"/>
    <w:rsid w:val="00C278FC"/>
    <w:rsid w:val="00C34A20"/>
    <w:rsid w:val="00C36E09"/>
    <w:rsid w:val="00C3790F"/>
    <w:rsid w:val="00C40DC4"/>
    <w:rsid w:val="00C42826"/>
    <w:rsid w:val="00C54B37"/>
    <w:rsid w:val="00C575B7"/>
    <w:rsid w:val="00C62DD0"/>
    <w:rsid w:val="00C80FDA"/>
    <w:rsid w:val="00C84B0C"/>
    <w:rsid w:val="00CA6823"/>
    <w:rsid w:val="00CB2F99"/>
    <w:rsid w:val="00CC3556"/>
    <w:rsid w:val="00CD4597"/>
    <w:rsid w:val="00CE4E89"/>
    <w:rsid w:val="00CF089A"/>
    <w:rsid w:val="00CF7E10"/>
    <w:rsid w:val="00D011A4"/>
    <w:rsid w:val="00D02A32"/>
    <w:rsid w:val="00D35AF3"/>
    <w:rsid w:val="00D42A50"/>
    <w:rsid w:val="00D7239D"/>
    <w:rsid w:val="00D81CA9"/>
    <w:rsid w:val="00D82A83"/>
    <w:rsid w:val="00D84CE5"/>
    <w:rsid w:val="00D95B49"/>
    <w:rsid w:val="00DB45C0"/>
    <w:rsid w:val="00DD0B19"/>
    <w:rsid w:val="00DD3ADD"/>
    <w:rsid w:val="00DD3F78"/>
    <w:rsid w:val="00DE2D0B"/>
    <w:rsid w:val="00DE4AEB"/>
    <w:rsid w:val="00DE656D"/>
    <w:rsid w:val="00E03542"/>
    <w:rsid w:val="00E0356D"/>
    <w:rsid w:val="00E04785"/>
    <w:rsid w:val="00E122AD"/>
    <w:rsid w:val="00E16BD6"/>
    <w:rsid w:val="00E25AA9"/>
    <w:rsid w:val="00E31709"/>
    <w:rsid w:val="00E56504"/>
    <w:rsid w:val="00E57586"/>
    <w:rsid w:val="00E75330"/>
    <w:rsid w:val="00E940AC"/>
    <w:rsid w:val="00EA1952"/>
    <w:rsid w:val="00EA6EE8"/>
    <w:rsid w:val="00EB18AF"/>
    <w:rsid w:val="00EB4B28"/>
    <w:rsid w:val="00ED7C33"/>
    <w:rsid w:val="00EE3C20"/>
    <w:rsid w:val="00EE67A2"/>
    <w:rsid w:val="00EF1DD7"/>
    <w:rsid w:val="00EF22A0"/>
    <w:rsid w:val="00EF37B8"/>
    <w:rsid w:val="00EF3F66"/>
    <w:rsid w:val="00F03834"/>
    <w:rsid w:val="00F05DC0"/>
    <w:rsid w:val="00F10C98"/>
    <w:rsid w:val="00F342BA"/>
    <w:rsid w:val="00F34BC0"/>
    <w:rsid w:val="00F37647"/>
    <w:rsid w:val="00F46C06"/>
    <w:rsid w:val="00F539B9"/>
    <w:rsid w:val="00F83EAC"/>
    <w:rsid w:val="00FB2424"/>
    <w:rsid w:val="00FD513D"/>
    <w:rsid w:val="00FF1196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F91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37"/>
    <w:pPr>
      <w:bidi/>
      <w:spacing w:after="0" w:line="240" w:lineRule="auto"/>
    </w:pPr>
    <w:rPr>
      <w:rFonts w:ascii="Times New Roman" w:eastAsia="Times New Roman" w:hAnsi="Times New Roman" w:cs="B Yagut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2C4"/>
    <w:pPr>
      <w:keepNext/>
      <w:keepLines/>
      <w:numPr>
        <w:numId w:val="4"/>
      </w:numPr>
      <w:shd w:val="clear" w:color="auto" w:fill="D9D9D9" w:themeFill="background1" w:themeFillShade="D9"/>
      <w:spacing w:before="240"/>
      <w:jc w:val="both"/>
      <w:outlineLvl w:val="0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F52C4"/>
    <w:pPr>
      <w:keepNext w:val="0"/>
      <w:keepLines w:val="0"/>
      <w:numPr>
        <w:ilvl w:val="1"/>
      </w:numPr>
      <w:shd w:val="clear" w:color="auto" w:fill="auto"/>
      <w:spacing w:before="120"/>
      <w:outlineLvl w:val="1"/>
    </w:pPr>
    <w:rPr>
      <w:rFonts w:cs="Times New Roman"/>
      <w:color w:val="806000" w:themeColor="accent4" w:themeShade="80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F52C4"/>
    <w:pPr>
      <w:numPr>
        <w:ilvl w:val="2"/>
      </w:numPr>
      <w:outlineLvl w:val="2"/>
    </w:pPr>
    <w:rPr>
      <w:color w:val="BF8F00" w:themeColor="accent4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F52C4"/>
    <w:pPr>
      <w:numPr>
        <w:ilvl w:val="3"/>
      </w:numPr>
      <w:outlineLvl w:val="3"/>
    </w:pPr>
    <w:rPr>
      <w:color w:val="C45911" w:themeColor="accent2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F52C4"/>
    <w:pPr>
      <w:numPr>
        <w:ilvl w:val="4"/>
      </w:numPr>
      <w:outlineLvl w:val="4"/>
    </w:pPr>
    <w:rPr>
      <w:color w:val="7F7F7F" w:themeColor="text1" w:themeTint="8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F52C4"/>
    <w:pPr>
      <w:numPr>
        <w:ilvl w:val="5"/>
      </w:numPr>
      <w:outlineLvl w:val="5"/>
    </w:pPr>
    <w:rPr>
      <w:rFonts w:cstheme="majorBidi"/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BF52C4"/>
    <w:pPr>
      <w:numPr>
        <w:ilvl w:val="6"/>
      </w:numPr>
      <w:outlineLvl w:val="6"/>
    </w:pPr>
    <w:rPr>
      <w:color w:val="767171" w:themeColor="background2" w:themeShade="8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BF52C4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BF52C4"/>
    <w:pPr>
      <w:numPr>
        <w:ilvl w:val="8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D7"/>
  </w:style>
  <w:style w:type="paragraph" w:styleId="Footer">
    <w:name w:val="footer"/>
    <w:basedOn w:val="Normal"/>
    <w:link w:val="FooterChar"/>
    <w:uiPriority w:val="99"/>
    <w:unhideWhenUsed/>
    <w:rsid w:val="00EF1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D7"/>
  </w:style>
  <w:style w:type="paragraph" w:styleId="ListParagraph">
    <w:name w:val="List Paragraph"/>
    <w:basedOn w:val="Normal"/>
    <w:uiPriority w:val="34"/>
    <w:qFormat/>
    <w:rsid w:val="00D35AF3"/>
    <w:pPr>
      <w:ind w:left="720"/>
      <w:contextualSpacing/>
    </w:pPr>
  </w:style>
  <w:style w:type="table" w:styleId="TableGrid">
    <w:name w:val="Table Grid"/>
    <w:basedOn w:val="TableNormal"/>
    <w:uiPriority w:val="39"/>
    <w:rsid w:val="001F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B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52C4"/>
    <w:rPr>
      <w:rFonts w:asciiTheme="majorHAnsi" w:eastAsiaTheme="majorEastAsia" w:hAnsiTheme="majorHAnsi" w:cstheme="majorBidi"/>
      <w:color w:val="C45911" w:themeColor="accent2" w:themeShade="BF"/>
      <w:sz w:val="28"/>
      <w:szCs w:val="28"/>
      <w:shd w:val="clear" w:color="auto" w:fill="D9D9D9" w:themeFill="background1" w:themeFillShade="D9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2C4"/>
    <w:rPr>
      <w:rFonts w:asciiTheme="majorHAnsi" w:eastAsiaTheme="majorEastAsia" w:hAnsiTheme="majorHAnsi" w:cs="Times New Roman"/>
      <w:color w:val="806000" w:themeColor="accent4" w:themeShade="8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2C4"/>
    <w:rPr>
      <w:rFonts w:asciiTheme="majorHAnsi" w:eastAsiaTheme="majorEastAsia" w:hAnsiTheme="majorHAnsi" w:cs="Times New Roman"/>
      <w:color w:val="BF8F00" w:themeColor="accent4" w:themeShade="BF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2C4"/>
    <w:rPr>
      <w:rFonts w:asciiTheme="majorHAnsi" w:eastAsiaTheme="majorEastAsia" w:hAnsiTheme="majorHAnsi" w:cs="Times New Roman"/>
      <w:color w:val="C45911" w:themeColor="accent2" w:themeShade="BF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2C4"/>
    <w:rPr>
      <w:rFonts w:asciiTheme="majorHAnsi" w:eastAsiaTheme="majorEastAsia" w:hAnsiTheme="majorHAnsi" w:cs="Times New Roman"/>
      <w:color w:val="7F7F7F" w:themeColor="text1" w:themeTint="8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BF52C4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2C4"/>
    <w:rPr>
      <w:rFonts w:asciiTheme="majorHAnsi" w:eastAsiaTheme="majorEastAsia" w:hAnsiTheme="majorHAnsi" w:cstheme="majorBidi"/>
      <w:color w:val="767171" w:themeColor="background2" w:themeShade="80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2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numbering" w:customStyle="1" w:styleId="SSK-Headings-Regulations">
    <w:name w:val="SSK-Headings-Regulations"/>
    <w:uiPriority w:val="99"/>
    <w:rsid w:val="00BF52C4"/>
    <w:pPr>
      <w:numPr>
        <w:numId w:val="5"/>
      </w:numPr>
    </w:pPr>
  </w:style>
  <w:style w:type="paragraph" w:styleId="FootnoteText">
    <w:name w:val="footnote text"/>
    <w:basedOn w:val="Normal"/>
    <w:link w:val="FootnoteTextChar"/>
    <w:semiHidden/>
    <w:unhideWhenUsed/>
    <w:rsid w:val="00BF52C4"/>
    <w:pPr>
      <w:jc w:val="both"/>
    </w:pPr>
    <w:rPr>
      <w:rFonts w:asciiTheme="majorHAnsi" w:eastAsiaTheme="majorEastAsia" w:hAnsiTheme="majorHAnsi" w:cstheme="majorBidi"/>
      <w:b/>
      <w:bCs/>
      <w:color w:val="1F4D78" w:themeColor="accent1" w:themeShade="7F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F52C4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unhideWhenUsed/>
    <w:rsid w:val="00BF52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6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7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72"/>
    <w:rPr>
      <w:rFonts w:ascii="Times New Roman" w:eastAsia="Times New Roman" w:hAnsi="Times New Roman" w:cs="B Yagu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72"/>
    <w:rPr>
      <w:rFonts w:ascii="Times New Roman" w:eastAsia="Times New Roman" w:hAnsi="Times New Roman" w:cs="B Yagu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B9B"/>
    <w:pPr>
      <w:spacing w:after="0" w:line="240" w:lineRule="auto"/>
    </w:pPr>
    <w:rPr>
      <w:rFonts w:ascii="Times New Roman" w:eastAsia="Times New Roman" w:hAnsi="Times New Roman" w:cs="B Yagut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37"/>
    <w:pPr>
      <w:bidi/>
      <w:spacing w:after="0" w:line="240" w:lineRule="auto"/>
    </w:pPr>
    <w:rPr>
      <w:rFonts w:ascii="Times New Roman" w:eastAsia="Times New Roman" w:hAnsi="Times New Roman" w:cs="B Yagut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2C4"/>
    <w:pPr>
      <w:keepNext/>
      <w:keepLines/>
      <w:numPr>
        <w:numId w:val="4"/>
      </w:numPr>
      <w:shd w:val="clear" w:color="auto" w:fill="D9D9D9" w:themeFill="background1" w:themeFillShade="D9"/>
      <w:spacing w:before="240"/>
      <w:jc w:val="both"/>
      <w:outlineLvl w:val="0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F52C4"/>
    <w:pPr>
      <w:keepNext w:val="0"/>
      <w:keepLines w:val="0"/>
      <w:numPr>
        <w:ilvl w:val="1"/>
      </w:numPr>
      <w:shd w:val="clear" w:color="auto" w:fill="auto"/>
      <w:spacing w:before="120"/>
      <w:outlineLvl w:val="1"/>
    </w:pPr>
    <w:rPr>
      <w:rFonts w:cs="Times New Roman"/>
      <w:color w:val="806000" w:themeColor="accent4" w:themeShade="80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F52C4"/>
    <w:pPr>
      <w:numPr>
        <w:ilvl w:val="2"/>
      </w:numPr>
      <w:outlineLvl w:val="2"/>
    </w:pPr>
    <w:rPr>
      <w:color w:val="BF8F00" w:themeColor="accent4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F52C4"/>
    <w:pPr>
      <w:numPr>
        <w:ilvl w:val="3"/>
      </w:numPr>
      <w:outlineLvl w:val="3"/>
    </w:pPr>
    <w:rPr>
      <w:color w:val="C45911" w:themeColor="accent2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F52C4"/>
    <w:pPr>
      <w:numPr>
        <w:ilvl w:val="4"/>
      </w:numPr>
      <w:outlineLvl w:val="4"/>
    </w:pPr>
    <w:rPr>
      <w:color w:val="7F7F7F" w:themeColor="text1" w:themeTint="8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F52C4"/>
    <w:pPr>
      <w:numPr>
        <w:ilvl w:val="5"/>
      </w:numPr>
      <w:outlineLvl w:val="5"/>
    </w:pPr>
    <w:rPr>
      <w:rFonts w:cstheme="majorBidi"/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BF52C4"/>
    <w:pPr>
      <w:numPr>
        <w:ilvl w:val="6"/>
      </w:numPr>
      <w:outlineLvl w:val="6"/>
    </w:pPr>
    <w:rPr>
      <w:color w:val="767171" w:themeColor="background2" w:themeShade="8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BF52C4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BF52C4"/>
    <w:pPr>
      <w:numPr>
        <w:ilvl w:val="8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D7"/>
  </w:style>
  <w:style w:type="paragraph" w:styleId="Footer">
    <w:name w:val="footer"/>
    <w:basedOn w:val="Normal"/>
    <w:link w:val="FooterChar"/>
    <w:uiPriority w:val="99"/>
    <w:unhideWhenUsed/>
    <w:rsid w:val="00EF1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D7"/>
  </w:style>
  <w:style w:type="paragraph" w:styleId="ListParagraph">
    <w:name w:val="List Paragraph"/>
    <w:basedOn w:val="Normal"/>
    <w:uiPriority w:val="34"/>
    <w:qFormat/>
    <w:rsid w:val="00D35AF3"/>
    <w:pPr>
      <w:ind w:left="720"/>
      <w:contextualSpacing/>
    </w:pPr>
  </w:style>
  <w:style w:type="table" w:styleId="TableGrid">
    <w:name w:val="Table Grid"/>
    <w:basedOn w:val="TableNormal"/>
    <w:uiPriority w:val="39"/>
    <w:rsid w:val="001F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B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52C4"/>
    <w:rPr>
      <w:rFonts w:asciiTheme="majorHAnsi" w:eastAsiaTheme="majorEastAsia" w:hAnsiTheme="majorHAnsi" w:cstheme="majorBidi"/>
      <w:color w:val="C45911" w:themeColor="accent2" w:themeShade="BF"/>
      <w:sz w:val="28"/>
      <w:szCs w:val="28"/>
      <w:shd w:val="clear" w:color="auto" w:fill="D9D9D9" w:themeFill="background1" w:themeFillShade="D9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2C4"/>
    <w:rPr>
      <w:rFonts w:asciiTheme="majorHAnsi" w:eastAsiaTheme="majorEastAsia" w:hAnsiTheme="majorHAnsi" w:cs="Times New Roman"/>
      <w:color w:val="806000" w:themeColor="accent4" w:themeShade="8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2C4"/>
    <w:rPr>
      <w:rFonts w:asciiTheme="majorHAnsi" w:eastAsiaTheme="majorEastAsia" w:hAnsiTheme="majorHAnsi" w:cs="Times New Roman"/>
      <w:color w:val="BF8F00" w:themeColor="accent4" w:themeShade="BF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2C4"/>
    <w:rPr>
      <w:rFonts w:asciiTheme="majorHAnsi" w:eastAsiaTheme="majorEastAsia" w:hAnsiTheme="majorHAnsi" w:cs="Times New Roman"/>
      <w:color w:val="C45911" w:themeColor="accent2" w:themeShade="BF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2C4"/>
    <w:rPr>
      <w:rFonts w:asciiTheme="majorHAnsi" w:eastAsiaTheme="majorEastAsia" w:hAnsiTheme="majorHAnsi" w:cs="Times New Roman"/>
      <w:color w:val="7F7F7F" w:themeColor="text1" w:themeTint="8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BF52C4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2C4"/>
    <w:rPr>
      <w:rFonts w:asciiTheme="majorHAnsi" w:eastAsiaTheme="majorEastAsia" w:hAnsiTheme="majorHAnsi" w:cstheme="majorBidi"/>
      <w:color w:val="767171" w:themeColor="background2" w:themeShade="80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2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numbering" w:customStyle="1" w:styleId="SSK-Headings-Regulations">
    <w:name w:val="SSK-Headings-Regulations"/>
    <w:uiPriority w:val="99"/>
    <w:rsid w:val="00BF52C4"/>
    <w:pPr>
      <w:numPr>
        <w:numId w:val="5"/>
      </w:numPr>
    </w:pPr>
  </w:style>
  <w:style w:type="paragraph" w:styleId="FootnoteText">
    <w:name w:val="footnote text"/>
    <w:basedOn w:val="Normal"/>
    <w:link w:val="FootnoteTextChar"/>
    <w:semiHidden/>
    <w:unhideWhenUsed/>
    <w:rsid w:val="00BF52C4"/>
    <w:pPr>
      <w:jc w:val="both"/>
    </w:pPr>
    <w:rPr>
      <w:rFonts w:asciiTheme="majorHAnsi" w:eastAsiaTheme="majorEastAsia" w:hAnsiTheme="majorHAnsi" w:cstheme="majorBidi"/>
      <w:b/>
      <w:bCs/>
      <w:color w:val="1F4D78" w:themeColor="accent1" w:themeShade="7F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F52C4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unhideWhenUsed/>
    <w:rsid w:val="00BF52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6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7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72"/>
    <w:rPr>
      <w:rFonts w:ascii="Times New Roman" w:eastAsia="Times New Roman" w:hAnsi="Times New Roman" w:cs="B Yagu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72"/>
    <w:rPr>
      <w:rFonts w:ascii="Times New Roman" w:eastAsia="Times New Roman" w:hAnsi="Times New Roman" w:cs="B Yagu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B9B"/>
    <w:pPr>
      <w:spacing w:after="0" w:line="240" w:lineRule="auto"/>
    </w:pPr>
    <w:rPr>
      <w:rFonts w:ascii="Times New Roman" w:eastAsia="Times New Roman" w:hAnsi="Times New Roman" w:cs="B Yagu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E280-6587-4D7D-BC08-4AF7A35A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هاله فرزانه</dc:creator>
  <cp:lastModifiedBy>Hanoot</cp:lastModifiedBy>
  <cp:revision>2</cp:revision>
  <cp:lastPrinted>2023-09-03T06:58:00Z</cp:lastPrinted>
  <dcterms:created xsi:type="dcterms:W3CDTF">2023-10-15T09:03:00Z</dcterms:created>
  <dcterms:modified xsi:type="dcterms:W3CDTF">2023-10-15T09:03:00Z</dcterms:modified>
</cp:coreProperties>
</file>